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72F" w:rsidRPr="00CD247B" w:rsidRDefault="00C00CF2" w:rsidP="00361372">
      <w:pPr>
        <w:spacing w:after="0" w:line="240" w:lineRule="auto"/>
        <w:rPr>
          <w:b/>
          <w:color w:val="000000" w:themeColor="text1"/>
          <w:sz w:val="28"/>
          <w:szCs w:val="28"/>
        </w:rPr>
      </w:pPr>
      <w:bookmarkStart w:id="0" w:name="_GoBack"/>
      <w:bookmarkEnd w:id="0"/>
      <w:r>
        <w:rPr>
          <w:b/>
          <w:color w:val="000000" w:themeColor="text1"/>
          <w:sz w:val="28"/>
          <w:szCs w:val="28"/>
        </w:rPr>
        <w:t xml:space="preserve"> </w:t>
      </w:r>
    </w:p>
    <w:p w:rsidR="0092172F" w:rsidRPr="00CD247B" w:rsidRDefault="0092172F" w:rsidP="00361372">
      <w:pPr>
        <w:spacing w:after="0" w:line="240" w:lineRule="auto"/>
        <w:rPr>
          <w:b/>
          <w:color w:val="000000" w:themeColor="text1"/>
          <w:sz w:val="28"/>
          <w:szCs w:val="28"/>
        </w:rPr>
      </w:pPr>
      <w:r w:rsidRPr="00CD247B">
        <w:rPr>
          <w:noProof/>
          <w:color w:val="000000" w:themeColor="text1"/>
          <w:lang w:eastAsia="en-GB"/>
        </w:rPr>
        <w:drawing>
          <wp:inline distT="0" distB="0" distL="0" distR="0">
            <wp:extent cx="1905000" cy="695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p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5000" cy="695325"/>
                    </a:xfrm>
                    <a:prstGeom prst="rect">
                      <a:avLst/>
                    </a:prstGeom>
                  </pic:spPr>
                </pic:pic>
              </a:graphicData>
            </a:graphic>
          </wp:inline>
        </w:drawing>
      </w:r>
    </w:p>
    <w:p w:rsidR="0092172F" w:rsidRPr="00CD247B" w:rsidRDefault="0092172F" w:rsidP="00361372">
      <w:pPr>
        <w:spacing w:after="0" w:line="240" w:lineRule="auto"/>
        <w:rPr>
          <w:b/>
          <w:color w:val="000000" w:themeColor="text1"/>
          <w:sz w:val="28"/>
          <w:szCs w:val="28"/>
        </w:rPr>
      </w:pPr>
    </w:p>
    <w:p w:rsidR="00ED7B54" w:rsidRDefault="00ED7B54" w:rsidP="00361372">
      <w:pPr>
        <w:spacing w:after="0" w:line="240" w:lineRule="auto"/>
        <w:jc w:val="center"/>
        <w:rPr>
          <w:b/>
          <w:color w:val="000000" w:themeColor="text1"/>
          <w:sz w:val="28"/>
          <w:szCs w:val="28"/>
        </w:rPr>
      </w:pPr>
    </w:p>
    <w:p w:rsidR="0092172F" w:rsidRDefault="0092172F" w:rsidP="00361372">
      <w:pPr>
        <w:spacing w:after="0" w:line="240" w:lineRule="auto"/>
        <w:jc w:val="center"/>
        <w:rPr>
          <w:b/>
          <w:color w:val="000000" w:themeColor="text1"/>
          <w:sz w:val="28"/>
          <w:szCs w:val="28"/>
        </w:rPr>
      </w:pPr>
      <w:r w:rsidRPr="00CD247B">
        <w:rPr>
          <w:b/>
          <w:color w:val="000000" w:themeColor="text1"/>
          <w:sz w:val="28"/>
          <w:szCs w:val="28"/>
        </w:rPr>
        <w:t>Automatic Enrolment into Workplace Pensions</w:t>
      </w:r>
    </w:p>
    <w:p w:rsidR="00F56900" w:rsidRPr="00CD247B" w:rsidRDefault="00F56900" w:rsidP="00361372">
      <w:pPr>
        <w:spacing w:after="0" w:line="240" w:lineRule="auto"/>
        <w:jc w:val="center"/>
        <w:rPr>
          <w:b/>
          <w:color w:val="000000" w:themeColor="text1"/>
          <w:sz w:val="28"/>
          <w:szCs w:val="28"/>
        </w:rPr>
      </w:pPr>
    </w:p>
    <w:p w:rsidR="0092172F" w:rsidRPr="00CD247B" w:rsidRDefault="0092172F" w:rsidP="00361372">
      <w:pPr>
        <w:tabs>
          <w:tab w:val="left" w:pos="567"/>
        </w:tabs>
        <w:spacing w:after="0" w:line="240" w:lineRule="auto"/>
        <w:jc w:val="center"/>
        <w:rPr>
          <w:b/>
          <w:color w:val="000000" w:themeColor="text1"/>
          <w:sz w:val="28"/>
          <w:szCs w:val="28"/>
          <w:u w:val="single"/>
        </w:rPr>
      </w:pPr>
      <w:r w:rsidRPr="00CD247B">
        <w:rPr>
          <w:b/>
          <w:color w:val="000000" w:themeColor="text1"/>
          <w:sz w:val="28"/>
          <w:szCs w:val="28"/>
          <w:u w:val="single"/>
        </w:rPr>
        <w:t xml:space="preserve">Q&amp;A’s </w:t>
      </w:r>
      <w:r w:rsidR="00C90EE7" w:rsidRPr="00CD247B">
        <w:rPr>
          <w:b/>
          <w:color w:val="000000" w:themeColor="text1"/>
          <w:sz w:val="28"/>
          <w:szCs w:val="28"/>
          <w:u w:val="single"/>
        </w:rPr>
        <w:t>for</w:t>
      </w:r>
      <w:r w:rsidRPr="00CD247B">
        <w:rPr>
          <w:b/>
          <w:color w:val="000000" w:themeColor="text1"/>
          <w:sz w:val="28"/>
          <w:szCs w:val="28"/>
          <w:u w:val="single"/>
        </w:rPr>
        <w:t xml:space="preserve"> people who employ </w:t>
      </w:r>
      <w:r w:rsidR="00C00CF2">
        <w:rPr>
          <w:b/>
          <w:color w:val="000000" w:themeColor="text1"/>
          <w:sz w:val="28"/>
          <w:szCs w:val="28"/>
          <w:u w:val="single"/>
        </w:rPr>
        <w:t>workers for their care and support</w:t>
      </w:r>
    </w:p>
    <w:p w:rsidR="0092172F" w:rsidRDefault="0092172F" w:rsidP="00361372">
      <w:pPr>
        <w:spacing w:after="0" w:line="240" w:lineRule="auto"/>
        <w:ind w:left="360"/>
        <w:rPr>
          <w:rFonts w:cs="Arial"/>
          <w:color w:val="000000" w:themeColor="text1"/>
        </w:rPr>
      </w:pPr>
    </w:p>
    <w:p w:rsidR="00F56900" w:rsidRDefault="00F56900" w:rsidP="00361372">
      <w:pPr>
        <w:spacing w:after="0" w:line="240" w:lineRule="auto"/>
        <w:ind w:left="360"/>
        <w:rPr>
          <w:rFonts w:cs="Arial"/>
          <w:color w:val="000000" w:themeColor="text1"/>
        </w:rPr>
      </w:pPr>
    </w:p>
    <w:p w:rsidR="00ED7B54" w:rsidRPr="00CD247B" w:rsidRDefault="00ED7B54" w:rsidP="00361372">
      <w:pPr>
        <w:spacing w:after="0" w:line="240" w:lineRule="auto"/>
        <w:ind w:left="360"/>
        <w:rPr>
          <w:rFonts w:cs="Arial"/>
          <w:color w:val="000000" w:themeColor="text1"/>
        </w:rPr>
      </w:pPr>
    </w:p>
    <w:p w:rsidR="0092172F" w:rsidRPr="00CD247B" w:rsidRDefault="0092172F" w:rsidP="00361372">
      <w:pPr>
        <w:numPr>
          <w:ilvl w:val="0"/>
          <w:numId w:val="1"/>
        </w:numPr>
        <w:tabs>
          <w:tab w:val="clear" w:pos="720"/>
          <w:tab w:val="num" w:pos="0"/>
          <w:tab w:val="left" w:pos="567"/>
        </w:tabs>
        <w:spacing w:after="0" w:line="240" w:lineRule="auto"/>
        <w:ind w:left="0" w:firstLine="0"/>
        <w:rPr>
          <w:rFonts w:cs="Arial"/>
          <w:b/>
          <w:color w:val="000000" w:themeColor="text1"/>
          <w:szCs w:val="24"/>
        </w:rPr>
      </w:pPr>
      <w:r w:rsidRPr="00CD247B">
        <w:rPr>
          <w:rFonts w:cs="Arial"/>
          <w:b/>
          <w:color w:val="000000" w:themeColor="text1"/>
          <w:szCs w:val="24"/>
        </w:rPr>
        <w:t>What is Automatic Enrolment?</w:t>
      </w:r>
    </w:p>
    <w:p w:rsidR="00361372" w:rsidRPr="00CD247B" w:rsidRDefault="00361372" w:rsidP="00361372">
      <w:pPr>
        <w:tabs>
          <w:tab w:val="left" w:pos="567"/>
        </w:tabs>
        <w:spacing w:after="0" w:line="240" w:lineRule="auto"/>
        <w:rPr>
          <w:rFonts w:cs="Arial"/>
          <w:b/>
          <w:color w:val="000000" w:themeColor="text1"/>
          <w:szCs w:val="24"/>
        </w:rPr>
      </w:pPr>
    </w:p>
    <w:p w:rsidR="00B670FB" w:rsidRPr="00ED7B54" w:rsidRDefault="00B670FB" w:rsidP="00B670FB">
      <w:pPr>
        <w:pStyle w:val="NormalWeb"/>
        <w:spacing w:before="0" w:beforeAutospacing="0" w:after="0" w:afterAutospacing="0"/>
        <w:rPr>
          <w:rFonts w:ascii="Arial" w:hAnsi="Arial" w:cs="Arial"/>
          <w:color w:val="000000" w:themeColor="text1"/>
          <w:sz w:val="22"/>
          <w:szCs w:val="22"/>
        </w:rPr>
      </w:pPr>
      <w:r w:rsidRPr="00ED7B54">
        <w:rPr>
          <w:rFonts w:ascii="Arial" w:hAnsi="Arial" w:cs="Arial"/>
          <w:color w:val="000000" w:themeColor="text1"/>
          <w:sz w:val="22"/>
          <w:szCs w:val="22"/>
        </w:rPr>
        <w:t>The law on workplace pensions has changed to make it easier for millions more people to</w:t>
      </w:r>
      <w:r w:rsidR="00E51560">
        <w:rPr>
          <w:rFonts w:ascii="Arial" w:hAnsi="Arial" w:cs="Arial"/>
          <w:color w:val="000000" w:themeColor="text1"/>
          <w:sz w:val="22"/>
          <w:szCs w:val="22"/>
        </w:rPr>
        <w:t xml:space="preserve"> save for their retirement</w:t>
      </w:r>
      <w:r w:rsidR="00C86D71">
        <w:rPr>
          <w:rFonts w:ascii="Arial" w:hAnsi="Arial" w:cs="Arial"/>
          <w:color w:val="000000" w:themeColor="text1"/>
          <w:sz w:val="22"/>
          <w:szCs w:val="22"/>
        </w:rPr>
        <w:t>.</w:t>
      </w:r>
      <w:r w:rsidRPr="00ED7B54">
        <w:rPr>
          <w:rFonts w:ascii="Arial" w:hAnsi="Arial" w:cs="Arial"/>
          <w:color w:val="000000" w:themeColor="text1"/>
          <w:sz w:val="22"/>
          <w:szCs w:val="22"/>
        </w:rPr>
        <w:t xml:space="preserve"> </w:t>
      </w:r>
      <w:r w:rsidR="00E51560">
        <w:rPr>
          <w:rFonts w:ascii="Arial" w:hAnsi="Arial" w:cs="Arial"/>
          <w:color w:val="000000" w:themeColor="text1"/>
          <w:sz w:val="22"/>
          <w:szCs w:val="22"/>
        </w:rPr>
        <w:t xml:space="preserve"> </w:t>
      </w:r>
    </w:p>
    <w:p w:rsidR="00B670FB" w:rsidRPr="00ED7B54" w:rsidRDefault="00B670FB" w:rsidP="00361372">
      <w:pPr>
        <w:pStyle w:val="NormalWeb"/>
        <w:spacing w:before="0" w:beforeAutospacing="0" w:after="0" w:afterAutospacing="0"/>
        <w:rPr>
          <w:rFonts w:ascii="Arial" w:hAnsi="Arial" w:cs="Arial"/>
          <w:color w:val="000000" w:themeColor="text1"/>
          <w:sz w:val="22"/>
          <w:szCs w:val="22"/>
        </w:rPr>
      </w:pPr>
    </w:p>
    <w:p w:rsidR="0092172F" w:rsidRPr="00ED7B54" w:rsidRDefault="0092172F" w:rsidP="00361372">
      <w:pPr>
        <w:pStyle w:val="NormalWeb"/>
        <w:spacing w:before="0" w:beforeAutospacing="0" w:after="0" w:afterAutospacing="0"/>
        <w:rPr>
          <w:rFonts w:ascii="Arial" w:hAnsi="Arial" w:cs="Arial"/>
          <w:color w:val="000000" w:themeColor="text1"/>
          <w:sz w:val="22"/>
          <w:szCs w:val="22"/>
        </w:rPr>
      </w:pPr>
      <w:r w:rsidRPr="00ED7B54">
        <w:rPr>
          <w:rFonts w:ascii="Arial" w:hAnsi="Arial" w:cs="Arial"/>
          <w:color w:val="000000" w:themeColor="text1"/>
          <w:sz w:val="22"/>
          <w:szCs w:val="22"/>
        </w:rPr>
        <w:t xml:space="preserve">Automatic enrolment is a universal Government policy, which applies to all employers. Pension contributions from an employer are rapidly becoming the norm - on a par with other requirements such as making National Insurance contributions. </w:t>
      </w:r>
    </w:p>
    <w:p w:rsidR="00B670FB" w:rsidRPr="00ED7B54" w:rsidRDefault="00B670FB" w:rsidP="00ED7B54">
      <w:pPr>
        <w:pStyle w:val="NormalWeb"/>
        <w:spacing w:before="0" w:beforeAutospacing="0" w:after="0" w:afterAutospacing="0"/>
        <w:rPr>
          <w:rFonts w:ascii="Arial" w:hAnsi="Arial" w:cs="Arial"/>
          <w:color w:val="000000" w:themeColor="text1"/>
          <w:sz w:val="22"/>
          <w:szCs w:val="22"/>
        </w:rPr>
      </w:pPr>
    </w:p>
    <w:p w:rsidR="00ED7B54" w:rsidRDefault="00B670FB" w:rsidP="00ED7B54">
      <w:pPr>
        <w:spacing w:after="0" w:line="240" w:lineRule="auto"/>
        <w:rPr>
          <w:rFonts w:cs="Arial"/>
          <w:sz w:val="22"/>
        </w:rPr>
      </w:pPr>
      <w:r w:rsidRPr="00ED7B54">
        <w:rPr>
          <w:rFonts w:cs="Arial"/>
          <w:sz w:val="22"/>
        </w:rPr>
        <w:t xml:space="preserve">Automatic enrolment is automatic for workers but not for employers. </w:t>
      </w:r>
    </w:p>
    <w:p w:rsidR="00ED7B54" w:rsidRDefault="00ED7B54" w:rsidP="00ED7B54">
      <w:pPr>
        <w:spacing w:after="0" w:line="240" w:lineRule="auto"/>
        <w:rPr>
          <w:rFonts w:cs="Arial"/>
          <w:sz w:val="22"/>
        </w:rPr>
      </w:pPr>
    </w:p>
    <w:p w:rsidR="00ED7B54" w:rsidRPr="00ED7B54" w:rsidRDefault="00ED7B54" w:rsidP="00ED7B54">
      <w:pPr>
        <w:spacing w:after="0" w:line="240" w:lineRule="auto"/>
        <w:rPr>
          <w:rFonts w:cs="Arial"/>
          <w:sz w:val="22"/>
        </w:rPr>
      </w:pPr>
    </w:p>
    <w:p w:rsidR="00C90EE7" w:rsidRPr="00CD247B" w:rsidRDefault="00C90EE7" w:rsidP="00ED7B54">
      <w:pPr>
        <w:numPr>
          <w:ilvl w:val="0"/>
          <w:numId w:val="1"/>
        </w:numPr>
        <w:tabs>
          <w:tab w:val="clear" w:pos="720"/>
          <w:tab w:val="num" w:pos="0"/>
          <w:tab w:val="left" w:pos="567"/>
        </w:tabs>
        <w:spacing w:after="0" w:line="240" w:lineRule="auto"/>
        <w:ind w:left="0" w:firstLine="0"/>
        <w:rPr>
          <w:rFonts w:cs="Arial"/>
          <w:b/>
          <w:color w:val="000000" w:themeColor="text1"/>
          <w:szCs w:val="24"/>
        </w:rPr>
      </w:pPr>
      <w:r w:rsidRPr="00CD247B">
        <w:rPr>
          <w:rFonts w:cs="Arial"/>
          <w:b/>
          <w:color w:val="000000" w:themeColor="text1"/>
          <w:szCs w:val="24"/>
        </w:rPr>
        <w:t>How do I know if this applies to me?</w:t>
      </w:r>
    </w:p>
    <w:p w:rsidR="00361372" w:rsidRPr="00CD247B" w:rsidRDefault="00361372" w:rsidP="00ED7B54">
      <w:pPr>
        <w:tabs>
          <w:tab w:val="left" w:pos="567"/>
        </w:tabs>
        <w:spacing w:after="0" w:line="240" w:lineRule="auto"/>
        <w:rPr>
          <w:rFonts w:cs="Arial"/>
          <w:b/>
          <w:color w:val="000000" w:themeColor="text1"/>
          <w:szCs w:val="24"/>
        </w:rPr>
      </w:pPr>
    </w:p>
    <w:p w:rsidR="006D23C3" w:rsidRPr="00ED7B54" w:rsidRDefault="006D23C3" w:rsidP="00ED7B54">
      <w:pPr>
        <w:pStyle w:val="NormalWeb"/>
        <w:spacing w:before="0" w:beforeAutospacing="0" w:after="0" w:afterAutospacing="0"/>
        <w:rPr>
          <w:rFonts w:ascii="Arial" w:hAnsi="Arial" w:cs="Arial"/>
          <w:color w:val="000000" w:themeColor="text1"/>
          <w:sz w:val="22"/>
          <w:szCs w:val="22"/>
        </w:rPr>
      </w:pPr>
      <w:r w:rsidRPr="00ED7B54">
        <w:rPr>
          <w:rFonts w:ascii="Arial" w:hAnsi="Arial" w:cs="Arial"/>
          <w:color w:val="000000" w:themeColor="text1"/>
          <w:sz w:val="22"/>
          <w:szCs w:val="22"/>
        </w:rPr>
        <w:t xml:space="preserve">If you directly employ one or more people to provide you with </w:t>
      </w:r>
      <w:r w:rsidR="00C86D71">
        <w:rPr>
          <w:rFonts w:ascii="Arial" w:hAnsi="Arial" w:cs="Arial"/>
          <w:color w:val="000000" w:themeColor="text1"/>
          <w:sz w:val="22"/>
          <w:szCs w:val="22"/>
        </w:rPr>
        <w:t>p</w:t>
      </w:r>
      <w:r w:rsidRPr="00ED7B54">
        <w:rPr>
          <w:rFonts w:ascii="Arial" w:hAnsi="Arial" w:cs="Arial"/>
          <w:color w:val="000000" w:themeColor="text1"/>
          <w:sz w:val="22"/>
          <w:szCs w:val="22"/>
        </w:rPr>
        <w:t xml:space="preserve">ersonal assistance, you’re an employer and automatic enrolment duties will apply to you. This will be the case whether you use the money provided by your local </w:t>
      </w:r>
      <w:r w:rsidR="00C00CF2">
        <w:rPr>
          <w:rFonts w:ascii="Arial" w:hAnsi="Arial" w:cs="Arial"/>
          <w:color w:val="000000" w:themeColor="text1"/>
          <w:sz w:val="22"/>
          <w:szCs w:val="22"/>
        </w:rPr>
        <w:t>authority</w:t>
      </w:r>
      <w:r w:rsidR="00071627">
        <w:rPr>
          <w:rFonts w:ascii="Arial" w:hAnsi="Arial" w:cs="Arial"/>
          <w:color w:val="000000" w:themeColor="text1"/>
          <w:sz w:val="22"/>
          <w:szCs w:val="22"/>
        </w:rPr>
        <w:t xml:space="preserve"> or </w:t>
      </w:r>
      <w:r w:rsidR="00C00CF2">
        <w:rPr>
          <w:rFonts w:ascii="Arial" w:hAnsi="Arial" w:cs="Arial"/>
          <w:color w:val="000000" w:themeColor="text1"/>
          <w:sz w:val="22"/>
          <w:szCs w:val="22"/>
        </w:rPr>
        <w:t>NHS</w:t>
      </w:r>
      <w:r w:rsidRPr="00ED7B54">
        <w:rPr>
          <w:rFonts w:ascii="Arial" w:hAnsi="Arial" w:cs="Arial"/>
          <w:color w:val="000000" w:themeColor="text1"/>
          <w:sz w:val="22"/>
          <w:szCs w:val="22"/>
        </w:rPr>
        <w:t xml:space="preserve"> in the form of direct payments</w:t>
      </w:r>
      <w:r w:rsidR="00071627">
        <w:rPr>
          <w:rFonts w:ascii="Arial" w:hAnsi="Arial" w:cs="Arial"/>
          <w:color w:val="000000" w:themeColor="text1"/>
          <w:sz w:val="22"/>
          <w:szCs w:val="22"/>
        </w:rPr>
        <w:t>,</w:t>
      </w:r>
      <w:r w:rsidRPr="00ED7B54">
        <w:rPr>
          <w:rFonts w:ascii="Arial" w:hAnsi="Arial" w:cs="Arial"/>
          <w:color w:val="000000" w:themeColor="text1"/>
          <w:sz w:val="22"/>
          <w:szCs w:val="22"/>
        </w:rPr>
        <w:t xml:space="preserve"> or you use your own money.</w:t>
      </w:r>
      <w:r w:rsidR="00E51560">
        <w:rPr>
          <w:rFonts w:ascii="Arial" w:hAnsi="Arial" w:cs="Arial"/>
          <w:color w:val="000000" w:themeColor="text1"/>
          <w:sz w:val="22"/>
          <w:szCs w:val="22"/>
        </w:rPr>
        <w:t xml:space="preserve"> </w:t>
      </w:r>
    </w:p>
    <w:p w:rsidR="00361372" w:rsidRPr="00ED7B54" w:rsidRDefault="00361372" w:rsidP="00361372">
      <w:pPr>
        <w:pStyle w:val="NormalWeb"/>
        <w:spacing w:before="0" w:beforeAutospacing="0" w:after="0" w:afterAutospacing="0"/>
        <w:rPr>
          <w:rFonts w:ascii="Arial" w:hAnsi="Arial" w:cs="Arial"/>
          <w:color w:val="000000" w:themeColor="text1"/>
          <w:sz w:val="22"/>
          <w:szCs w:val="22"/>
        </w:rPr>
      </w:pPr>
    </w:p>
    <w:p w:rsidR="00361372" w:rsidRPr="00ED7B54" w:rsidRDefault="00361372" w:rsidP="00361372">
      <w:pPr>
        <w:pStyle w:val="NormalWeb"/>
        <w:tabs>
          <w:tab w:val="num" w:pos="0"/>
          <w:tab w:val="left" w:pos="567"/>
        </w:tabs>
        <w:spacing w:before="0" w:beforeAutospacing="0" w:after="0" w:afterAutospacing="0"/>
        <w:rPr>
          <w:rFonts w:ascii="Arial" w:hAnsi="Arial" w:cs="Arial"/>
          <w:color w:val="000000" w:themeColor="text1"/>
          <w:sz w:val="22"/>
          <w:szCs w:val="22"/>
        </w:rPr>
      </w:pPr>
      <w:r w:rsidRPr="00ED7B54">
        <w:rPr>
          <w:rFonts w:ascii="Arial" w:hAnsi="Arial" w:cs="Arial"/>
          <w:color w:val="000000" w:themeColor="text1"/>
          <w:sz w:val="22"/>
          <w:szCs w:val="22"/>
        </w:rPr>
        <w:t xml:space="preserve">If an agency or the </w:t>
      </w:r>
      <w:r w:rsidR="00C00CF2">
        <w:rPr>
          <w:rFonts w:ascii="Arial" w:hAnsi="Arial" w:cs="Arial"/>
          <w:color w:val="000000" w:themeColor="text1"/>
          <w:sz w:val="22"/>
          <w:szCs w:val="22"/>
        </w:rPr>
        <w:t>local authority</w:t>
      </w:r>
      <w:r w:rsidRPr="00ED7B54">
        <w:rPr>
          <w:rFonts w:ascii="Arial" w:hAnsi="Arial" w:cs="Arial"/>
          <w:color w:val="000000" w:themeColor="text1"/>
          <w:sz w:val="22"/>
          <w:szCs w:val="22"/>
        </w:rPr>
        <w:t xml:space="preserve"> provides your </w:t>
      </w:r>
      <w:r w:rsidR="00C86D71">
        <w:rPr>
          <w:rFonts w:ascii="Arial" w:hAnsi="Arial" w:cs="Arial"/>
          <w:color w:val="000000" w:themeColor="text1"/>
          <w:sz w:val="22"/>
          <w:szCs w:val="22"/>
        </w:rPr>
        <w:t>P</w:t>
      </w:r>
      <w:r w:rsidRPr="00ED7B54">
        <w:rPr>
          <w:rFonts w:ascii="Arial" w:hAnsi="Arial" w:cs="Arial"/>
          <w:color w:val="000000" w:themeColor="text1"/>
          <w:sz w:val="22"/>
          <w:szCs w:val="22"/>
        </w:rPr>
        <w:t xml:space="preserve">ersonal </w:t>
      </w:r>
      <w:r w:rsidR="00C86D71">
        <w:rPr>
          <w:rFonts w:ascii="Arial" w:hAnsi="Arial" w:cs="Arial"/>
          <w:color w:val="000000" w:themeColor="text1"/>
          <w:sz w:val="22"/>
          <w:szCs w:val="22"/>
        </w:rPr>
        <w:t>A</w:t>
      </w:r>
      <w:r w:rsidRPr="00ED7B54">
        <w:rPr>
          <w:rFonts w:ascii="Arial" w:hAnsi="Arial" w:cs="Arial"/>
          <w:color w:val="000000" w:themeColor="text1"/>
          <w:sz w:val="22"/>
          <w:szCs w:val="22"/>
        </w:rPr>
        <w:t>ssistant and pays their National Insurance contributions, you’re not an employer and automatic enrolment duties</w:t>
      </w:r>
      <w:r w:rsidRPr="00ED7B54">
        <w:rPr>
          <w:rFonts w:ascii="Arial" w:hAnsi="Arial" w:cs="Arial"/>
          <w:i/>
          <w:color w:val="000000" w:themeColor="text1"/>
          <w:sz w:val="22"/>
          <w:szCs w:val="22"/>
        </w:rPr>
        <w:t xml:space="preserve"> will not apply to you.</w:t>
      </w:r>
      <w:r w:rsidRPr="00ED7B54">
        <w:rPr>
          <w:rFonts w:ascii="Arial" w:hAnsi="Arial" w:cs="Arial"/>
          <w:color w:val="000000" w:themeColor="text1"/>
          <w:sz w:val="22"/>
          <w:szCs w:val="22"/>
        </w:rPr>
        <w:t xml:space="preserve">  </w:t>
      </w:r>
    </w:p>
    <w:p w:rsidR="00361372" w:rsidRPr="00ED7B54" w:rsidRDefault="00361372" w:rsidP="00361372">
      <w:pPr>
        <w:pStyle w:val="NormalWeb"/>
        <w:tabs>
          <w:tab w:val="num" w:pos="0"/>
          <w:tab w:val="left" w:pos="567"/>
        </w:tabs>
        <w:spacing w:before="0" w:beforeAutospacing="0" w:after="0" w:afterAutospacing="0"/>
        <w:rPr>
          <w:rFonts w:ascii="Arial" w:hAnsi="Arial" w:cs="Arial"/>
          <w:color w:val="000000" w:themeColor="text1"/>
          <w:sz w:val="22"/>
          <w:szCs w:val="22"/>
        </w:rPr>
      </w:pPr>
    </w:p>
    <w:p w:rsidR="006D23C3" w:rsidRPr="00ED7B54" w:rsidRDefault="006D23C3" w:rsidP="00361372">
      <w:pPr>
        <w:pStyle w:val="NormalWeb"/>
        <w:spacing w:before="0" w:beforeAutospacing="0" w:after="0" w:afterAutospacing="0"/>
        <w:rPr>
          <w:rFonts w:ascii="Arial" w:hAnsi="Arial" w:cs="Arial"/>
          <w:color w:val="000000" w:themeColor="text1"/>
          <w:sz w:val="22"/>
          <w:szCs w:val="22"/>
        </w:rPr>
      </w:pPr>
      <w:r w:rsidRPr="00ED7B54">
        <w:rPr>
          <w:rFonts w:ascii="Arial" w:hAnsi="Arial" w:cs="Arial"/>
          <w:color w:val="000000" w:themeColor="text1"/>
          <w:sz w:val="22"/>
          <w:szCs w:val="22"/>
        </w:rPr>
        <w:t xml:space="preserve">Automatic enrolment is similar to your employer responsibility to deal with National Insurance and tax. So, in the same way that you have to pay employer National Insurance in respect of your </w:t>
      </w:r>
      <w:r w:rsidR="000679D2">
        <w:rPr>
          <w:rFonts w:ascii="Arial" w:hAnsi="Arial" w:cs="Arial"/>
          <w:color w:val="000000" w:themeColor="text1"/>
          <w:sz w:val="22"/>
          <w:szCs w:val="22"/>
        </w:rPr>
        <w:t>Personal Assistant</w:t>
      </w:r>
      <w:r w:rsidRPr="00ED7B54">
        <w:rPr>
          <w:rFonts w:ascii="Arial" w:hAnsi="Arial" w:cs="Arial"/>
          <w:color w:val="000000" w:themeColor="text1"/>
          <w:sz w:val="22"/>
          <w:szCs w:val="22"/>
        </w:rPr>
        <w:t xml:space="preserve">’s earnings and deduct PAYE tax from their pay, depending on the circumstances, you must also put your </w:t>
      </w:r>
      <w:r w:rsidR="000679D2">
        <w:rPr>
          <w:rFonts w:ascii="Arial" w:hAnsi="Arial" w:cs="Arial"/>
          <w:color w:val="000000" w:themeColor="text1"/>
          <w:sz w:val="22"/>
          <w:szCs w:val="22"/>
        </w:rPr>
        <w:t>Personal Assistant</w:t>
      </w:r>
      <w:r w:rsidRPr="00ED7B54">
        <w:rPr>
          <w:rFonts w:ascii="Arial" w:hAnsi="Arial" w:cs="Arial"/>
          <w:color w:val="000000" w:themeColor="text1"/>
          <w:sz w:val="22"/>
          <w:szCs w:val="22"/>
        </w:rPr>
        <w:t xml:space="preserve"> into a pension scheme and pay money into it on their behalf.</w:t>
      </w:r>
    </w:p>
    <w:p w:rsidR="00361372" w:rsidRPr="00ED7B54" w:rsidRDefault="00361372" w:rsidP="00361372">
      <w:pPr>
        <w:pStyle w:val="NormalWeb"/>
        <w:spacing w:before="0" w:beforeAutospacing="0" w:after="0" w:afterAutospacing="0"/>
        <w:rPr>
          <w:rFonts w:ascii="Arial" w:hAnsi="Arial" w:cs="Arial"/>
          <w:color w:val="000000" w:themeColor="text1"/>
          <w:sz w:val="22"/>
          <w:szCs w:val="22"/>
        </w:rPr>
      </w:pPr>
    </w:p>
    <w:p w:rsidR="00C86D71" w:rsidRDefault="00C86D71" w:rsidP="00361372">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The Pensions Regulator will be writing to everyone who employs one or more people in the next few months. </w:t>
      </w:r>
      <w:r w:rsidR="00361372" w:rsidRPr="00E851CD">
        <w:rPr>
          <w:rFonts w:ascii="Arial" w:hAnsi="Arial" w:cs="Arial"/>
          <w:color w:val="000000" w:themeColor="text1"/>
          <w:sz w:val="22"/>
          <w:szCs w:val="22"/>
        </w:rPr>
        <w:t>Automatic enrolment applies to you from a date known as your staging date</w:t>
      </w:r>
      <w:r w:rsidRPr="00E851CD">
        <w:rPr>
          <w:rFonts w:ascii="Arial" w:hAnsi="Arial" w:cs="Arial"/>
          <w:color w:val="000000" w:themeColor="text1"/>
          <w:sz w:val="22"/>
          <w:szCs w:val="22"/>
        </w:rPr>
        <w:t>, and this will be indicated in your letter</w:t>
      </w:r>
      <w:r w:rsidR="00361372" w:rsidRPr="00E851CD">
        <w:rPr>
          <w:rFonts w:ascii="Arial" w:hAnsi="Arial" w:cs="Arial"/>
          <w:color w:val="000000" w:themeColor="text1"/>
          <w:sz w:val="22"/>
          <w:szCs w:val="22"/>
        </w:rPr>
        <w:t>.</w:t>
      </w:r>
      <w:r w:rsidR="00361372" w:rsidRPr="00ED7B54">
        <w:rPr>
          <w:rFonts w:ascii="Arial" w:hAnsi="Arial" w:cs="Arial"/>
          <w:color w:val="000000" w:themeColor="text1"/>
          <w:sz w:val="22"/>
          <w:szCs w:val="22"/>
        </w:rPr>
        <w:t xml:space="preserve"> </w:t>
      </w:r>
    </w:p>
    <w:p w:rsidR="00C86D71" w:rsidRDefault="00C86D71" w:rsidP="00361372">
      <w:pPr>
        <w:pStyle w:val="NormalWeb"/>
        <w:spacing w:before="0" w:beforeAutospacing="0" w:after="0" w:afterAutospacing="0"/>
        <w:rPr>
          <w:rFonts w:ascii="Arial" w:hAnsi="Arial" w:cs="Arial"/>
          <w:color w:val="000000" w:themeColor="text1"/>
          <w:sz w:val="22"/>
          <w:szCs w:val="22"/>
        </w:rPr>
      </w:pPr>
    </w:p>
    <w:p w:rsidR="00ED7B54" w:rsidRPr="00ED7B54" w:rsidRDefault="00C86D71" w:rsidP="00361372">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There is also a</w:t>
      </w:r>
      <w:r w:rsidR="00361372" w:rsidRPr="00ED7B54">
        <w:rPr>
          <w:rFonts w:ascii="Arial" w:hAnsi="Arial" w:cs="Arial"/>
          <w:color w:val="000000" w:themeColor="text1"/>
          <w:sz w:val="22"/>
          <w:szCs w:val="22"/>
        </w:rPr>
        <w:t xml:space="preserve"> tool </w:t>
      </w:r>
      <w:r>
        <w:rPr>
          <w:rFonts w:ascii="Arial" w:hAnsi="Arial" w:cs="Arial"/>
          <w:color w:val="000000" w:themeColor="text1"/>
          <w:sz w:val="22"/>
          <w:szCs w:val="22"/>
        </w:rPr>
        <w:t xml:space="preserve">on the website for you </w:t>
      </w:r>
      <w:r w:rsidR="00361372" w:rsidRPr="00ED7B54">
        <w:rPr>
          <w:rFonts w:ascii="Arial" w:hAnsi="Arial" w:cs="Arial"/>
          <w:color w:val="000000" w:themeColor="text1"/>
          <w:sz w:val="22"/>
          <w:szCs w:val="22"/>
        </w:rPr>
        <w:t xml:space="preserve">to find out your staging date </w:t>
      </w:r>
      <w:hyperlink r:id="rId7" w:history="1">
        <w:r w:rsidR="00361372" w:rsidRPr="00ED7B54">
          <w:rPr>
            <w:rStyle w:val="Hyperlink"/>
            <w:rFonts w:ascii="Arial" w:hAnsi="Arial" w:cs="Arial"/>
            <w:color w:val="000000" w:themeColor="text1"/>
            <w:sz w:val="22"/>
            <w:szCs w:val="22"/>
          </w:rPr>
          <w:t>http://www.thepensionsregulator.gov.uk/employers/what-is-my-staging-date.aspx</w:t>
        </w:r>
      </w:hyperlink>
    </w:p>
    <w:p w:rsidR="00ED7B54" w:rsidRDefault="00ED7B54" w:rsidP="00361372">
      <w:pPr>
        <w:pStyle w:val="NormalWeb"/>
        <w:spacing w:before="0" w:beforeAutospacing="0" w:after="0" w:afterAutospacing="0"/>
        <w:rPr>
          <w:rFonts w:ascii="Arial" w:hAnsi="Arial" w:cs="Arial"/>
          <w:color w:val="000000" w:themeColor="text1"/>
        </w:rPr>
      </w:pPr>
    </w:p>
    <w:p w:rsidR="00ED7B54" w:rsidRDefault="00ED7B54" w:rsidP="00361372">
      <w:pPr>
        <w:pStyle w:val="NormalWeb"/>
        <w:spacing w:before="0" w:beforeAutospacing="0" w:after="0" w:afterAutospacing="0"/>
        <w:rPr>
          <w:rFonts w:ascii="Arial" w:hAnsi="Arial" w:cs="Arial"/>
          <w:color w:val="000000" w:themeColor="text1"/>
        </w:rPr>
      </w:pPr>
    </w:p>
    <w:p w:rsidR="00ED7B54" w:rsidRDefault="00ED7B54" w:rsidP="00361372">
      <w:pPr>
        <w:pStyle w:val="NormalWeb"/>
        <w:spacing w:before="0" w:beforeAutospacing="0" w:after="0" w:afterAutospacing="0"/>
        <w:rPr>
          <w:rFonts w:ascii="Arial" w:hAnsi="Arial" w:cs="Arial"/>
          <w:color w:val="000000" w:themeColor="text1"/>
        </w:rPr>
      </w:pPr>
    </w:p>
    <w:p w:rsidR="00ED7B54" w:rsidRPr="00CD247B" w:rsidRDefault="00ED7B54" w:rsidP="00361372">
      <w:pPr>
        <w:pStyle w:val="NormalWeb"/>
        <w:spacing w:before="0" w:beforeAutospacing="0" w:after="0" w:afterAutospacing="0"/>
        <w:rPr>
          <w:rFonts w:ascii="Arial" w:hAnsi="Arial" w:cs="Arial"/>
          <w:color w:val="000000" w:themeColor="text1"/>
        </w:rPr>
      </w:pPr>
    </w:p>
    <w:p w:rsidR="00361372" w:rsidRPr="00CD247B" w:rsidRDefault="00361372" w:rsidP="00361372">
      <w:pPr>
        <w:numPr>
          <w:ilvl w:val="0"/>
          <w:numId w:val="1"/>
        </w:numPr>
        <w:tabs>
          <w:tab w:val="clear" w:pos="720"/>
          <w:tab w:val="num" w:pos="0"/>
          <w:tab w:val="left" w:pos="567"/>
        </w:tabs>
        <w:spacing w:after="0" w:line="240" w:lineRule="auto"/>
        <w:ind w:left="0" w:firstLine="0"/>
        <w:rPr>
          <w:rFonts w:cs="Arial"/>
          <w:b/>
          <w:color w:val="000000" w:themeColor="text1"/>
          <w:szCs w:val="24"/>
        </w:rPr>
      </w:pPr>
      <w:r w:rsidRPr="00CD247B">
        <w:rPr>
          <w:rFonts w:cs="Arial"/>
          <w:b/>
          <w:color w:val="000000" w:themeColor="text1"/>
          <w:szCs w:val="24"/>
        </w:rPr>
        <w:lastRenderedPageBreak/>
        <w:t xml:space="preserve">What are the circumstances in which I need to automatically enrol my </w:t>
      </w:r>
      <w:r w:rsidR="000679D2">
        <w:rPr>
          <w:rFonts w:cs="Arial"/>
          <w:b/>
          <w:color w:val="000000" w:themeColor="text1"/>
          <w:szCs w:val="24"/>
        </w:rPr>
        <w:t>Personal Assistant</w:t>
      </w:r>
      <w:r w:rsidRPr="00CD247B">
        <w:rPr>
          <w:rFonts w:cs="Arial"/>
          <w:b/>
          <w:color w:val="000000" w:themeColor="text1"/>
          <w:szCs w:val="24"/>
        </w:rPr>
        <w:t xml:space="preserve"> into a workplace pension?</w:t>
      </w:r>
    </w:p>
    <w:p w:rsidR="00361372" w:rsidRPr="00CD247B" w:rsidRDefault="00361372" w:rsidP="00361372">
      <w:pPr>
        <w:tabs>
          <w:tab w:val="left" w:pos="567"/>
        </w:tabs>
        <w:spacing w:after="0" w:line="240" w:lineRule="auto"/>
        <w:rPr>
          <w:rFonts w:cs="Arial"/>
          <w:b/>
          <w:color w:val="000000" w:themeColor="text1"/>
          <w:szCs w:val="24"/>
        </w:rPr>
      </w:pPr>
    </w:p>
    <w:p w:rsidR="00C90EE7" w:rsidRPr="00ED7B54" w:rsidRDefault="00C90EE7" w:rsidP="00361372">
      <w:pPr>
        <w:pStyle w:val="NormalWeb"/>
        <w:spacing w:before="0" w:beforeAutospacing="0" w:after="0" w:afterAutospacing="0"/>
        <w:rPr>
          <w:rFonts w:ascii="Arial" w:hAnsi="Arial" w:cs="Arial"/>
          <w:color w:val="000000" w:themeColor="text1"/>
          <w:sz w:val="22"/>
          <w:szCs w:val="22"/>
        </w:rPr>
      </w:pPr>
      <w:r w:rsidRPr="00ED7B54">
        <w:rPr>
          <w:rFonts w:ascii="Arial" w:hAnsi="Arial" w:cs="Arial"/>
          <w:color w:val="000000" w:themeColor="text1"/>
          <w:sz w:val="22"/>
          <w:szCs w:val="22"/>
        </w:rPr>
        <w:t xml:space="preserve">If the </w:t>
      </w:r>
      <w:r w:rsidR="000679D2">
        <w:rPr>
          <w:rFonts w:ascii="Arial" w:hAnsi="Arial" w:cs="Arial"/>
          <w:color w:val="000000" w:themeColor="text1"/>
          <w:sz w:val="22"/>
          <w:szCs w:val="22"/>
        </w:rPr>
        <w:t>Personal Assistant</w:t>
      </w:r>
      <w:r w:rsidRPr="00ED7B54">
        <w:rPr>
          <w:rFonts w:ascii="Arial" w:hAnsi="Arial" w:cs="Arial"/>
          <w:color w:val="000000" w:themeColor="text1"/>
          <w:sz w:val="22"/>
          <w:szCs w:val="22"/>
        </w:rPr>
        <w:t xml:space="preserve"> you employ is aged between 22 and the State Pension Age and you pay them more than £192 a week, you’ll have to put them into a pension scheme and pay money (also called ‘contributions’) to that pension scheme.</w:t>
      </w:r>
    </w:p>
    <w:p w:rsidR="00361372" w:rsidRPr="00ED7B54" w:rsidRDefault="00361372" w:rsidP="00361372">
      <w:pPr>
        <w:pStyle w:val="NormalWeb"/>
        <w:spacing w:before="0" w:beforeAutospacing="0" w:after="0" w:afterAutospacing="0"/>
        <w:rPr>
          <w:rFonts w:ascii="Arial" w:hAnsi="Arial" w:cs="Arial"/>
          <w:color w:val="000000" w:themeColor="text1"/>
          <w:sz w:val="22"/>
          <w:szCs w:val="22"/>
        </w:rPr>
      </w:pPr>
    </w:p>
    <w:p w:rsidR="00C90EE7" w:rsidRPr="00ED7B54" w:rsidRDefault="00C90EE7" w:rsidP="00361372">
      <w:pPr>
        <w:pStyle w:val="NormalWeb"/>
        <w:spacing w:before="0" w:beforeAutospacing="0" w:after="0" w:afterAutospacing="0"/>
        <w:rPr>
          <w:rFonts w:ascii="Arial" w:hAnsi="Arial" w:cs="Arial"/>
          <w:color w:val="000000" w:themeColor="text1"/>
          <w:sz w:val="22"/>
          <w:szCs w:val="22"/>
        </w:rPr>
      </w:pPr>
      <w:r w:rsidRPr="00ED7B54">
        <w:rPr>
          <w:rFonts w:ascii="Arial" w:hAnsi="Arial" w:cs="Arial"/>
          <w:color w:val="000000" w:themeColor="text1"/>
          <w:sz w:val="22"/>
          <w:szCs w:val="22"/>
        </w:rPr>
        <w:t xml:space="preserve">If the </w:t>
      </w:r>
      <w:r w:rsidR="000679D2">
        <w:rPr>
          <w:rFonts w:ascii="Arial" w:hAnsi="Arial" w:cs="Arial"/>
          <w:color w:val="000000" w:themeColor="text1"/>
          <w:sz w:val="22"/>
          <w:szCs w:val="22"/>
        </w:rPr>
        <w:t>Personal Assistant</w:t>
      </w:r>
      <w:r w:rsidRPr="00ED7B54">
        <w:rPr>
          <w:rFonts w:ascii="Arial" w:hAnsi="Arial" w:cs="Arial"/>
          <w:color w:val="000000" w:themeColor="text1"/>
          <w:sz w:val="22"/>
          <w:szCs w:val="22"/>
        </w:rPr>
        <w:t xml:space="preserve"> you employ is aged under 22 or over the State Pension Age, or you pay them less than £192 a week, you don’t have to put them into a pension scheme. But you’ll need to give them the option to join a scheme, unless they are aged under 16 or over 74. If they do join, in some cases this will mean you have to pay contributions to the scheme on their behalf.</w:t>
      </w:r>
    </w:p>
    <w:p w:rsidR="00361372" w:rsidRDefault="00361372" w:rsidP="00361372">
      <w:pPr>
        <w:pStyle w:val="NormalWeb"/>
        <w:spacing w:before="0" w:beforeAutospacing="0" w:after="0" w:afterAutospacing="0"/>
        <w:rPr>
          <w:color w:val="000000" w:themeColor="text1"/>
        </w:rPr>
      </w:pPr>
    </w:p>
    <w:p w:rsidR="00ED7B54" w:rsidRPr="00CD247B" w:rsidRDefault="00ED7B54" w:rsidP="00361372">
      <w:pPr>
        <w:pStyle w:val="NormalWeb"/>
        <w:spacing w:before="0" w:beforeAutospacing="0" w:after="0" w:afterAutospacing="0"/>
        <w:rPr>
          <w:color w:val="000000" w:themeColor="text1"/>
        </w:rPr>
      </w:pPr>
    </w:p>
    <w:p w:rsidR="006D23C3" w:rsidRPr="00CD247B" w:rsidRDefault="006D23C3" w:rsidP="00361372">
      <w:pPr>
        <w:numPr>
          <w:ilvl w:val="0"/>
          <w:numId w:val="1"/>
        </w:numPr>
        <w:tabs>
          <w:tab w:val="clear" w:pos="720"/>
          <w:tab w:val="num" w:pos="0"/>
          <w:tab w:val="left" w:pos="567"/>
        </w:tabs>
        <w:spacing w:after="0" w:line="240" w:lineRule="auto"/>
        <w:ind w:left="0" w:firstLine="0"/>
        <w:rPr>
          <w:b/>
          <w:color w:val="000000" w:themeColor="text1"/>
          <w:szCs w:val="24"/>
        </w:rPr>
      </w:pPr>
      <w:r w:rsidRPr="00CD247B">
        <w:rPr>
          <w:b/>
          <w:color w:val="000000" w:themeColor="text1"/>
          <w:szCs w:val="24"/>
        </w:rPr>
        <w:t>How do I know which pen</w:t>
      </w:r>
      <w:r w:rsidR="00361372" w:rsidRPr="00CD247B">
        <w:rPr>
          <w:b/>
          <w:color w:val="000000" w:themeColor="text1"/>
          <w:szCs w:val="24"/>
        </w:rPr>
        <w:t xml:space="preserve">sion scheme to use for my </w:t>
      </w:r>
      <w:r w:rsidR="000679D2">
        <w:rPr>
          <w:b/>
          <w:color w:val="000000" w:themeColor="text1"/>
          <w:szCs w:val="24"/>
        </w:rPr>
        <w:t>Personal Assistant</w:t>
      </w:r>
      <w:r w:rsidR="00361372" w:rsidRPr="00CD247B">
        <w:rPr>
          <w:b/>
          <w:color w:val="000000" w:themeColor="text1"/>
          <w:szCs w:val="24"/>
        </w:rPr>
        <w:t>?</w:t>
      </w:r>
    </w:p>
    <w:p w:rsidR="00361372" w:rsidRPr="00CD247B" w:rsidRDefault="00361372" w:rsidP="00361372">
      <w:pPr>
        <w:tabs>
          <w:tab w:val="left" w:pos="567"/>
        </w:tabs>
        <w:spacing w:after="0" w:line="240" w:lineRule="auto"/>
        <w:rPr>
          <w:b/>
          <w:color w:val="000000" w:themeColor="text1"/>
          <w:szCs w:val="24"/>
        </w:rPr>
      </w:pPr>
    </w:p>
    <w:p w:rsidR="006D23C3" w:rsidRPr="00ED7B54" w:rsidRDefault="006D23C3" w:rsidP="00361372">
      <w:pPr>
        <w:pStyle w:val="NormalWeb"/>
        <w:spacing w:before="0" w:beforeAutospacing="0" w:after="0" w:afterAutospacing="0"/>
        <w:rPr>
          <w:rFonts w:ascii="Arial" w:hAnsi="Arial" w:cs="Arial"/>
          <w:color w:val="000000" w:themeColor="text1"/>
          <w:sz w:val="22"/>
          <w:szCs w:val="22"/>
        </w:rPr>
      </w:pPr>
      <w:r w:rsidRPr="00ED7B54">
        <w:rPr>
          <w:rFonts w:ascii="Arial" w:hAnsi="Arial" w:cs="Arial"/>
          <w:color w:val="000000" w:themeColor="text1"/>
          <w:sz w:val="22"/>
          <w:szCs w:val="22"/>
        </w:rPr>
        <w:t>There are a number of pension schemes that will accept employers like you. One is the National Employment Savings Trust (NEST), which is a pension scheme set up by the Government that must accept all employers who wish to use it for automatic enrolment. This is just one option, however, and other providers are available.</w:t>
      </w:r>
    </w:p>
    <w:p w:rsidR="00361372" w:rsidRPr="00ED7B54" w:rsidRDefault="00361372" w:rsidP="00361372">
      <w:pPr>
        <w:pStyle w:val="NormalWeb"/>
        <w:spacing w:before="0" w:beforeAutospacing="0" w:after="0" w:afterAutospacing="0"/>
        <w:rPr>
          <w:rFonts w:ascii="Arial" w:hAnsi="Arial" w:cs="Arial"/>
          <w:color w:val="000000" w:themeColor="text1"/>
          <w:sz w:val="22"/>
          <w:szCs w:val="22"/>
        </w:rPr>
      </w:pPr>
    </w:p>
    <w:p w:rsidR="006D23C3" w:rsidRPr="00ED7B54" w:rsidRDefault="006D23C3" w:rsidP="00361372">
      <w:pPr>
        <w:pStyle w:val="NormalWeb"/>
        <w:spacing w:before="0" w:beforeAutospacing="0" w:after="0" w:afterAutospacing="0"/>
        <w:rPr>
          <w:rFonts w:ascii="Arial" w:hAnsi="Arial" w:cs="Arial"/>
          <w:color w:val="000000" w:themeColor="text1"/>
          <w:sz w:val="22"/>
          <w:szCs w:val="22"/>
        </w:rPr>
      </w:pPr>
      <w:r w:rsidRPr="00ED7B54">
        <w:rPr>
          <w:rFonts w:ascii="Arial" w:hAnsi="Arial" w:cs="Arial"/>
          <w:color w:val="000000" w:themeColor="text1"/>
          <w:sz w:val="22"/>
          <w:szCs w:val="22"/>
        </w:rPr>
        <w:t xml:space="preserve">It’s important to remember that, if you need to set up a pension scheme for your </w:t>
      </w:r>
      <w:r w:rsidR="005D62A3">
        <w:rPr>
          <w:rFonts w:ascii="Arial" w:hAnsi="Arial" w:cs="Arial"/>
          <w:color w:val="000000" w:themeColor="text1"/>
          <w:sz w:val="22"/>
          <w:szCs w:val="22"/>
        </w:rPr>
        <w:t>Personal Assistant</w:t>
      </w:r>
      <w:r w:rsidRPr="00ED7B54">
        <w:rPr>
          <w:rFonts w:ascii="Arial" w:hAnsi="Arial" w:cs="Arial"/>
          <w:color w:val="000000" w:themeColor="text1"/>
          <w:sz w:val="22"/>
          <w:szCs w:val="22"/>
        </w:rPr>
        <w:t xml:space="preserve">, you should not leave it until the last minute. Not all pension providers will offer you a pension scheme and it takes time to set one up. So if you leave it late, you may struggle to comply with your duties on time. </w:t>
      </w:r>
    </w:p>
    <w:p w:rsidR="00361372" w:rsidRPr="00ED7B54" w:rsidRDefault="00361372" w:rsidP="00361372">
      <w:pPr>
        <w:pStyle w:val="NormalWeb"/>
        <w:spacing w:before="0" w:beforeAutospacing="0" w:after="0" w:afterAutospacing="0"/>
        <w:rPr>
          <w:rFonts w:ascii="Arial" w:hAnsi="Arial" w:cs="Arial"/>
          <w:color w:val="000000" w:themeColor="text1"/>
          <w:sz w:val="22"/>
          <w:szCs w:val="22"/>
        </w:rPr>
      </w:pPr>
    </w:p>
    <w:p w:rsidR="00361372" w:rsidRPr="00ED7B54" w:rsidRDefault="00361372" w:rsidP="00361372">
      <w:pPr>
        <w:pStyle w:val="NormalWeb"/>
        <w:spacing w:before="0" w:beforeAutospacing="0" w:after="0" w:afterAutospacing="0"/>
        <w:rPr>
          <w:rFonts w:ascii="Arial" w:hAnsi="Arial" w:cs="Arial"/>
          <w:color w:val="000000" w:themeColor="text1"/>
          <w:sz w:val="22"/>
          <w:szCs w:val="22"/>
        </w:rPr>
      </w:pPr>
      <w:r w:rsidRPr="00ED7B54">
        <w:rPr>
          <w:rFonts w:ascii="Arial" w:hAnsi="Arial" w:cs="Arial"/>
          <w:color w:val="000000" w:themeColor="text1"/>
          <w:sz w:val="22"/>
          <w:szCs w:val="22"/>
        </w:rPr>
        <w:t xml:space="preserve">For more information about setting up a pension scheme visit </w:t>
      </w:r>
      <w:hyperlink r:id="rId8" w:history="1">
        <w:r w:rsidRPr="00ED7B54">
          <w:rPr>
            <w:rStyle w:val="Hyperlink"/>
            <w:rFonts w:ascii="Arial" w:hAnsi="Arial" w:cs="Arial"/>
            <w:color w:val="000000" w:themeColor="text1"/>
            <w:sz w:val="22"/>
            <w:szCs w:val="22"/>
          </w:rPr>
          <w:t>http://www.thepensionsregulator.gov.uk/employers/setting-up-a-pension-scheme.aspx</w:t>
        </w:r>
      </w:hyperlink>
    </w:p>
    <w:p w:rsidR="00361372" w:rsidRDefault="00361372" w:rsidP="00361372">
      <w:pPr>
        <w:pStyle w:val="NormalWeb"/>
        <w:spacing w:before="0" w:beforeAutospacing="0" w:after="0" w:afterAutospacing="0"/>
        <w:rPr>
          <w:rFonts w:ascii="Arial" w:hAnsi="Arial" w:cs="Arial"/>
          <w:color w:val="000000" w:themeColor="text1"/>
        </w:rPr>
      </w:pPr>
    </w:p>
    <w:p w:rsidR="00ED7B54" w:rsidRPr="00CD247B" w:rsidRDefault="00ED7B54" w:rsidP="00361372">
      <w:pPr>
        <w:pStyle w:val="NormalWeb"/>
        <w:spacing w:before="0" w:beforeAutospacing="0" w:after="0" w:afterAutospacing="0"/>
        <w:rPr>
          <w:rFonts w:ascii="Arial" w:hAnsi="Arial" w:cs="Arial"/>
          <w:color w:val="000000" w:themeColor="text1"/>
        </w:rPr>
      </w:pPr>
    </w:p>
    <w:p w:rsidR="00361372" w:rsidRPr="00CD247B" w:rsidRDefault="00361372" w:rsidP="00361372">
      <w:pPr>
        <w:numPr>
          <w:ilvl w:val="0"/>
          <w:numId w:val="1"/>
        </w:numPr>
        <w:tabs>
          <w:tab w:val="clear" w:pos="720"/>
          <w:tab w:val="num" w:pos="0"/>
          <w:tab w:val="left" w:pos="567"/>
        </w:tabs>
        <w:spacing w:after="0" w:line="240" w:lineRule="auto"/>
        <w:ind w:left="0" w:firstLine="0"/>
        <w:rPr>
          <w:b/>
          <w:color w:val="000000" w:themeColor="text1"/>
          <w:szCs w:val="24"/>
        </w:rPr>
      </w:pPr>
      <w:r w:rsidRPr="00CD247B">
        <w:rPr>
          <w:b/>
          <w:color w:val="000000" w:themeColor="text1"/>
          <w:szCs w:val="24"/>
        </w:rPr>
        <w:t>How much will my pension contributions cost me?</w:t>
      </w:r>
    </w:p>
    <w:p w:rsidR="00361372" w:rsidRPr="00CD247B" w:rsidRDefault="00361372" w:rsidP="00361372">
      <w:pPr>
        <w:tabs>
          <w:tab w:val="left" w:pos="567"/>
        </w:tabs>
        <w:spacing w:after="0" w:line="240" w:lineRule="auto"/>
        <w:rPr>
          <w:b/>
          <w:color w:val="000000" w:themeColor="text1"/>
          <w:szCs w:val="24"/>
        </w:rPr>
      </w:pPr>
    </w:p>
    <w:p w:rsidR="00361372" w:rsidRPr="00ED7B54" w:rsidRDefault="00361372" w:rsidP="00361372">
      <w:pPr>
        <w:pStyle w:val="NormalWeb"/>
        <w:spacing w:before="0" w:beforeAutospacing="0" w:after="0" w:afterAutospacing="0"/>
        <w:rPr>
          <w:rFonts w:ascii="Arial" w:hAnsi="Arial" w:cs="Arial"/>
          <w:color w:val="000000" w:themeColor="text1"/>
          <w:sz w:val="22"/>
          <w:szCs w:val="22"/>
        </w:rPr>
      </w:pPr>
      <w:r w:rsidRPr="00ED7B54">
        <w:rPr>
          <w:rFonts w:ascii="Arial" w:hAnsi="Arial" w:cs="Arial"/>
          <w:color w:val="000000" w:themeColor="text1"/>
          <w:sz w:val="22"/>
          <w:szCs w:val="22"/>
        </w:rPr>
        <w:t xml:space="preserve">The law sets a minimum level of contributions to be paid by an employer. At the moment this is 1% of your </w:t>
      </w:r>
      <w:r w:rsidR="000679D2">
        <w:rPr>
          <w:rFonts w:ascii="Arial" w:hAnsi="Arial" w:cs="Arial"/>
          <w:color w:val="000000" w:themeColor="text1"/>
          <w:sz w:val="22"/>
          <w:szCs w:val="22"/>
        </w:rPr>
        <w:t>Personal Assistant</w:t>
      </w:r>
      <w:r w:rsidRPr="00ED7B54">
        <w:rPr>
          <w:rFonts w:ascii="Arial" w:hAnsi="Arial" w:cs="Arial"/>
          <w:color w:val="000000" w:themeColor="text1"/>
          <w:sz w:val="22"/>
          <w:szCs w:val="22"/>
        </w:rPr>
        <w:t xml:space="preserve">’s earnings, but this will increase over the coming years. Our website has more information on how much you must pay </w:t>
      </w:r>
      <w:hyperlink r:id="rId9" w:history="1">
        <w:r w:rsidRPr="00ED7B54">
          <w:rPr>
            <w:rStyle w:val="Hyperlink"/>
            <w:rFonts w:ascii="Arial" w:hAnsi="Arial" w:cs="Arial"/>
            <w:color w:val="000000" w:themeColor="text1"/>
            <w:sz w:val="22"/>
            <w:szCs w:val="22"/>
          </w:rPr>
          <w:t>http://www.thepensionsregulator.gov.uk/employers/contributions-funding.aspx</w:t>
        </w:r>
      </w:hyperlink>
    </w:p>
    <w:p w:rsidR="00361372" w:rsidRPr="00ED7B54" w:rsidRDefault="00361372" w:rsidP="00361372">
      <w:pPr>
        <w:pStyle w:val="NormalWeb"/>
        <w:spacing w:before="0" w:beforeAutospacing="0" w:after="0" w:afterAutospacing="0"/>
        <w:rPr>
          <w:rFonts w:ascii="Arial" w:hAnsi="Arial" w:cs="Arial"/>
          <w:color w:val="000000" w:themeColor="text1"/>
          <w:sz w:val="22"/>
          <w:szCs w:val="22"/>
        </w:rPr>
      </w:pPr>
    </w:p>
    <w:p w:rsidR="00361372" w:rsidRPr="00ED7B54" w:rsidRDefault="00361372" w:rsidP="00361372">
      <w:pPr>
        <w:pStyle w:val="NormalWeb"/>
        <w:spacing w:before="0" w:beforeAutospacing="0" w:after="0" w:afterAutospacing="0"/>
        <w:rPr>
          <w:rFonts w:ascii="Arial" w:hAnsi="Arial" w:cs="Arial"/>
          <w:color w:val="000000" w:themeColor="text1"/>
          <w:sz w:val="22"/>
          <w:szCs w:val="22"/>
        </w:rPr>
      </w:pPr>
      <w:r w:rsidRPr="00ED7B54">
        <w:rPr>
          <w:rFonts w:ascii="Arial" w:hAnsi="Arial" w:cs="Arial"/>
          <w:color w:val="000000" w:themeColor="text1"/>
          <w:sz w:val="22"/>
          <w:szCs w:val="22"/>
        </w:rPr>
        <w:t xml:space="preserve">See our general automatic enrolment queries </w:t>
      </w:r>
    </w:p>
    <w:p w:rsidR="00361372" w:rsidRPr="00ED7B54" w:rsidRDefault="00322E7B" w:rsidP="00361372">
      <w:pPr>
        <w:pStyle w:val="NormalWeb"/>
        <w:spacing w:before="0" w:beforeAutospacing="0" w:after="0" w:afterAutospacing="0"/>
        <w:rPr>
          <w:rFonts w:ascii="Arial" w:hAnsi="Arial" w:cs="Arial"/>
          <w:color w:val="000000" w:themeColor="text1"/>
          <w:sz w:val="22"/>
          <w:szCs w:val="22"/>
        </w:rPr>
      </w:pPr>
      <w:hyperlink r:id="rId10" w:anchor="s7575" w:history="1">
        <w:r w:rsidR="00361372" w:rsidRPr="00ED7B54">
          <w:rPr>
            <w:rStyle w:val="Hyperlink"/>
            <w:rFonts w:ascii="Arial" w:hAnsi="Arial" w:cs="Arial"/>
            <w:color w:val="000000" w:themeColor="text1"/>
            <w:sz w:val="22"/>
            <w:szCs w:val="22"/>
          </w:rPr>
          <w:t>http://www.thepensionsregulator.gov.uk/automatic-enrolment-enquiries.aspx#s7575</w:t>
        </w:r>
      </w:hyperlink>
    </w:p>
    <w:p w:rsidR="00361372" w:rsidRDefault="00361372" w:rsidP="00361372">
      <w:pPr>
        <w:pStyle w:val="NormalWeb"/>
        <w:spacing w:before="0" w:beforeAutospacing="0" w:after="0" w:afterAutospacing="0"/>
        <w:rPr>
          <w:rFonts w:ascii="Arial" w:hAnsi="Arial" w:cs="Arial"/>
          <w:color w:val="000000" w:themeColor="text1"/>
        </w:rPr>
      </w:pPr>
    </w:p>
    <w:p w:rsidR="00ED7B54" w:rsidRPr="00CD247B" w:rsidRDefault="00ED7B54" w:rsidP="00361372">
      <w:pPr>
        <w:pStyle w:val="NormalWeb"/>
        <w:spacing w:before="0" w:beforeAutospacing="0" w:after="0" w:afterAutospacing="0"/>
        <w:rPr>
          <w:rFonts w:ascii="Arial" w:hAnsi="Arial" w:cs="Arial"/>
          <w:color w:val="000000" w:themeColor="text1"/>
        </w:rPr>
      </w:pPr>
    </w:p>
    <w:p w:rsidR="00361372" w:rsidRPr="00CD247B" w:rsidRDefault="00361372" w:rsidP="00361372">
      <w:pPr>
        <w:numPr>
          <w:ilvl w:val="0"/>
          <w:numId w:val="1"/>
        </w:numPr>
        <w:tabs>
          <w:tab w:val="clear" w:pos="720"/>
          <w:tab w:val="num" w:pos="0"/>
          <w:tab w:val="left" w:pos="567"/>
        </w:tabs>
        <w:spacing w:after="0" w:line="240" w:lineRule="auto"/>
        <w:ind w:left="0" w:firstLine="0"/>
        <w:rPr>
          <w:b/>
          <w:color w:val="000000" w:themeColor="text1"/>
          <w:szCs w:val="24"/>
        </w:rPr>
      </w:pPr>
      <w:r w:rsidRPr="00CD247B">
        <w:rPr>
          <w:b/>
          <w:color w:val="000000" w:themeColor="text1"/>
          <w:szCs w:val="24"/>
        </w:rPr>
        <w:t xml:space="preserve">How will I pay for pension contributions to my </w:t>
      </w:r>
      <w:r w:rsidR="000679D2">
        <w:rPr>
          <w:b/>
          <w:color w:val="000000" w:themeColor="text1"/>
          <w:szCs w:val="24"/>
        </w:rPr>
        <w:t>Personal Assistant</w:t>
      </w:r>
      <w:r w:rsidRPr="00CD247B">
        <w:rPr>
          <w:b/>
          <w:color w:val="000000" w:themeColor="text1"/>
          <w:szCs w:val="24"/>
        </w:rPr>
        <w:t>?</w:t>
      </w:r>
    </w:p>
    <w:p w:rsidR="00361372" w:rsidRPr="00CD247B" w:rsidRDefault="00361372" w:rsidP="00361372">
      <w:pPr>
        <w:tabs>
          <w:tab w:val="left" w:pos="567"/>
        </w:tabs>
        <w:spacing w:after="0" w:line="240" w:lineRule="auto"/>
        <w:rPr>
          <w:b/>
          <w:color w:val="000000" w:themeColor="text1"/>
          <w:szCs w:val="24"/>
        </w:rPr>
      </w:pPr>
    </w:p>
    <w:p w:rsidR="00361372" w:rsidRPr="00ED7B54" w:rsidRDefault="00361372" w:rsidP="00361372">
      <w:pPr>
        <w:pStyle w:val="NormalWeb"/>
        <w:spacing w:before="0" w:beforeAutospacing="0" w:after="0" w:afterAutospacing="0"/>
        <w:rPr>
          <w:rFonts w:ascii="Arial" w:hAnsi="Arial" w:cs="Arial"/>
          <w:color w:val="000000" w:themeColor="text1"/>
          <w:sz w:val="22"/>
          <w:szCs w:val="22"/>
        </w:rPr>
      </w:pPr>
      <w:r w:rsidRPr="00ED7B54">
        <w:rPr>
          <w:rFonts w:ascii="Arial" w:hAnsi="Arial" w:cs="Arial"/>
          <w:color w:val="000000" w:themeColor="text1"/>
          <w:sz w:val="22"/>
          <w:szCs w:val="22"/>
        </w:rPr>
        <w:t xml:space="preserve">If you receive money from your </w:t>
      </w:r>
      <w:r w:rsidR="000679D2">
        <w:rPr>
          <w:rFonts w:ascii="Arial" w:hAnsi="Arial" w:cs="Arial"/>
          <w:color w:val="000000" w:themeColor="text1"/>
          <w:sz w:val="22"/>
          <w:szCs w:val="22"/>
        </w:rPr>
        <w:t>local authority</w:t>
      </w:r>
      <w:r w:rsidR="00C41393">
        <w:rPr>
          <w:rFonts w:ascii="Arial" w:hAnsi="Arial" w:cs="Arial"/>
          <w:color w:val="000000" w:themeColor="text1"/>
          <w:sz w:val="22"/>
          <w:szCs w:val="22"/>
        </w:rPr>
        <w:t xml:space="preserve"> or </w:t>
      </w:r>
      <w:r w:rsidR="005D62A3">
        <w:rPr>
          <w:rFonts w:ascii="Arial" w:hAnsi="Arial" w:cs="Arial"/>
          <w:color w:val="000000" w:themeColor="text1"/>
          <w:sz w:val="22"/>
          <w:szCs w:val="22"/>
        </w:rPr>
        <w:t>NHS</w:t>
      </w:r>
      <w:r w:rsidRPr="00ED7B54">
        <w:rPr>
          <w:rFonts w:ascii="Arial" w:hAnsi="Arial" w:cs="Arial"/>
          <w:color w:val="000000" w:themeColor="text1"/>
          <w:sz w:val="22"/>
          <w:szCs w:val="22"/>
        </w:rPr>
        <w:t xml:space="preserve"> to pay your </w:t>
      </w:r>
      <w:r w:rsidR="000679D2">
        <w:rPr>
          <w:rFonts w:ascii="Arial" w:hAnsi="Arial" w:cs="Arial"/>
          <w:color w:val="000000" w:themeColor="text1"/>
          <w:sz w:val="22"/>
          <w:szCs w:val="22"/>
        </w:rPr>
        <w:t>Personal Assistant</w:t>
      </w:r>
      <w:r w:rsidRPr="00ED7B54">
        <w:rPr>
          <w:rFonts w:ascii="Arial" w:hAnsi="Arial" w:cs="Arial"/>
          <w:color w:val="000000" w:themeColor="text1"/>
          <w:sz w:val="22"/>
          <w:szCs w:val="22"/>
        </w:rPr>
        <w:t>, the</w:t>
      </w:r>
      <w:r w:rsidR="000679D2">
        <w:rPr>
          <w:rFonts w:ascii="Arial" w:hAnsi="Arial" w:cs="Arial"/>
          <w:color w:val="000000" w:themeColor="text1"/>
          <w:sz w:val="22"/>
          <w:szCs w:val="22"/>
        </w:rPr>
        <w:t>y</w:t>
      </w:r>
      <w:r w:rsidRPr="00ED7B54">
        <w:rPr>
          <w:rFonts w:ascii="Arial" w:hAnsi="Arial" w:cs="Arial"/>
          <w:color w:val="000000" w:themeColor="text1"/>
          <w:sz w:val="22"/>
          <w:szCs w:val="22"/>
        </w:rPr>
        <w:t xml:space="preserve"> should build the cost of employing them into the money they pay you. This will include National Insurance contributions and any other costs that may arise.</w:t>
      </w:r>
    </w:p>
    <w:p w:rsidR="00361372" w:rsidRPr="00ED7B54" w:rsidRDefault="00361372" w:rsidP="00361372">
      <w:pPr>
        <w:pStyle w:val="NormalWeb"/>
        <w:spacing w:before="0" w:beforeAutospacing="0" w:after="0" w:afterAutospacing="0"/>
        <w:rPr>
          <w:rFonts w:ascii="Arial" w:hAnsi="Arial" w:cs="Arial"/>
          <w:color w:val="000000" w:themeColor="text1"/>
          <w:sz w:val="22"/>
          <w:szCs w:val="22"/>
        </w:rPr>
      </w:pPr>
    </w:p>
    <w:p w:rsidR="00ED7B54" w:rsidRPr="00ED7B54" w:rsidRDefault="00361372" w:rsidP="00ED7B54">
      <w:pPr>
        <w:pStyle w:val="NormalWeb"/>
        <w:spacing w:before="0" w:beforeAutospacing="0" w:after="0" w:afterAutospacing="0"/>
        <w:rPr>
          <w:rFonts w:ascii="Arial" w:hAnsi="Arial" w:cs="Arial"/>
          <w:color w:val="000000" w:themeColor="text1"/>
          <w:sz w:val="22"/>
          <w:szCs w:val="22"/>
        </w:rPr>
      </w:pPr>
      <w:r w:rsidRPr="00ED7B54">
        <w:rPr>
          <w:rFonts w:ascii="Arial" w:hAnsi="Arial" w:cs="Arial"/>
          <w:color w:val="000000" w:themeColor="text1"/>
          <w:sz w:val="22"/>
          <w:szCs w:val="22"/>
        </w:rPr>
        <w:t xml:space="preserve">The pension contributions you are required to make under automatic enrolment are a cost of employing someone in the same way as having to pay employer National Insurance on their earnings. It’s for the </w:t>
      </w:r>
      <w:r w:rsidR="000679D2">
        <w:rPr>
          <w:rFonts w:ascii="Arial" w:hAnsi="Arial" w:cs="Arial"/>
          <w:color w:val="000000" w:themeColor="text1"/>
          <w:sz w:val="22"/>
          <w:szCs w:val="22"/>
        </w:rPr>
        <w:t>local authority</w:t>
      </w:r>
      <w:r w:rsidR="005D62A3">
        <w:rPr>
          <w:rFonts w:ascii="Arial" w:hAnsi="Arial" w:cs="Arial"/>
          <w:color w:val="000000" w:themeColor="text1"/>
          <w:sz w:val="22"/>
          <w:szCs w:val="22"/>
        </w:rPr>
        <w:t>/NHS</w:t>
      </w:r>
      <w:r w:rsidRPr="00ED7B54">
        <w:rPr>
          <w:rFonts w:ascii="Arial" w:hAnsi="Arial" w:cs="Arial"/>
          <w:color w:val="000000" w:themeColor="text1"/>
          <w:sz w:val="22"/>
          <w:szCs w:val="22"/>
        </w:rPr>
        <w:t xml:space="preserve"> to decide the level of the payments they make to you, not The Pensions Regulator. If you have questions about the money you receive, you should contact your l</w:t>
      </w:r>
      <w:r w:rsidR="000679D2">
        <w:rPr>
          <w:rFonts w:ascii="Arial" w:hAnsi="Arial" w:cs="Arial"/>
          <w:color w:val="000000" w:themeColor="text1"/>
          <w:sz w:val="22"/>
          <w:szCs w:val="22"/>
        </w:rPr>
        <w:t>ocal authority</w:t>
      </w:r>
      <w:r w:rsidR="005D62A3">
        <w:rPr>
          <w:rFonts w:ascii="Arial" w:hAnsi="Arial" w:cs="Arial"/>
          <w:color w:val="000000" w:themeColor="text1"/>
          <w:sz w:val="22"/>
          <w:szCs w:val="22"/>
        </w:rPr>
        <w:t>/NHS</w:t>
      </w:r>
      <w:r w:rsidRPr="00ED7B54">
        <w:rPr>
          <w:rFonts w:ascii="Arial" w:hAnsi="Arial" w:cs="Arial"/>
          <w:color w:val="000000" w:themeColor="text1"/>
          <w:sz w:val="22"/>
          <w:szCs w:val="22"/>
        </w:rPr>
        <w:t>. If you need support in understanding and complying with your automatic enrolment duties, we’re here to help.</w:t>
      </w:r>
    </w:p>
    <w:p w:rsidR="00361372" w:rsidRPr="00CD247B" w:rsidRDefault="00361372" w:rsidP="00361372">
      <w:pPr>
        <w:numPr>
          <w:ilvl w:val="0"/>
          <w:numId w:val="1"/>
        </w:numPr>
        <w:tabs>
          <w:tab w:val="clear" w:pos="720"/>
          <w:tab w:val="num" w:pos="0"/>
          <w:tab w:val="left" w:pos="567"/>
        </w:tabs>
        <w:spacing w:after="0" w:line="240" w:lineRule="auto"/>
        <w:ind w:left="0" w:firstLine="0"/>
        <w:rPr>
          <w:b/>
          <w:color w:val="000000" w:themeColor="text1"/>
          <w:szCs w:val="24"/>
        </w:rPr>
      </w:pPr>
      <w:r w:rsidRPr="00CD247B">
        <w:rPr>
          <w:b/>
          <w:color w:val="000000" w:themeColor="text1"/>
          <w:szCs w:val="24"/>
        </w:rPr>
        <w:lastRenderedPageBreak/>
        <w:t xml:space="preserve">How is The Pensions Regulator helping </w:t>
      </w:r>
      <w:r w:rsidR="00CD247B">
        <w:rPr>
          <w:b/>
          <w:color w:val="000000" w:themeColor="text1"/>
          <w:szCs w:val="24"/>
        </w:rPr>
        <w:t>people</w:t>
      </w:r>
      <w:r w:rsidRPr="00CD247B">
        <w:rPr>
          <w:b/>
          <w:color w:val="000000" w:themeColor="text1"/>
          <w:szCs w:val="24"/>
        </w:rPr>
        <w:t xml:space="preserve"> to understand these new duties?</w:t>
      </w:r>
    </w:p>
    <w:p w:rsidR="00361372" w:rsidRPr="00CD247B" w:rsidRDefault="00361372" w:rsidP="00361372">
      <w:pPr>
        <w:tabs>
          <w:tab w:val="left" w:pos="567"/>
        </w:tabs>
        <w:spacing w:after="0" w:line="240" w:lineRule="auto"/>
        <w:rPr>
          <w:b/>
          <w:color w:val="000000" w:themeColor="text1"/>
          <w:szCs w:val="24"/>
        </w:rPr>
      </w:pPr>
    </w:p>
    <w:p w:rsidR="00361372" w:rsidRPr="00ED7B54" w:rsidRDefault="00361372" w:rsidP="00361372">
      <w:pPr>
        <w:tabs>
          <w:tab w:val="left" w:pos="567"/>
        </w:tabs>
        <w:spacing w:after="0" w:line="240" w:lineRule="auto"/>
        <w:rPr>
          <w:color w:val="000000" w:themeColor="text1"/>
          <w:sz w:val="22"/>
        </w:rPr>
      </w:pPr>
      <w:r w:rsidRPr="00ED7B54">
        <w:rPr>
          <w:color w:val="000000" w:themeColor="text1"/>
          <w:sz w:val="22"/>
        </w:rPr>
        <w:t xml:space="preserve">The Pensions Regulator has been working with care industry bodies and organisations that support people with disabilities and/or care needs to make sure the information helps people to understand if the new duties affect them and what they need to do.    </w:t>
      </w:r>
    </w:p>
    <w:p w:rsidR="00ED7B54" w:rsidRDefault="00ED7B54" w:rsidP="00361372">
      <w:pPr>
        <w:spacing w:after="0" w:line="240" w:lineRule="auto"/>
        <w:rPr>
          <w:color w:val="000000" w:themeColor="text1"/>
          <w:sz w:val="22"/>
        </w:rPr>
      </w:pPr>
    </w:p>
    <w:p w:rsidR="00361372" w:rsidRPr="00ED7B54" w:rsidRDefault="00CD247B" w:rsidP="00361372">
      <w:pPr>
        <w:spacing w:after="0" w:line="240" w:lineRule="auto"/>
        <w:rPr>
          <w:color w:val="000000" w:themeColor="text1"/>
          <w:sz w:val="22"/>
        </w:rPr>
      </w:pPr>
      <w:r w:rsidRPr="00ED7B54">
        <w:rPr>
          <w:color w:val="000000" w:themeColor="text1"/>
          <w:sz w:val="22"/>
        </w:rPr>
        <w:t>Support includes:</w:t>
      </w:r>
    </w:p>
    <w:p w:rsidR="00CD247B" w:rsidRPr="00C30FF4" w:rsidRDefault="00CD247B" w:rsidP="00361372">
      <w:pPr>
        <w:spacing w:after="0" w:line="240" w:lineRule="auto"/>
        <w:rPr>
          <w:color w:val="000000" w:themeColor="text1"/>
          <w:sz w:val="22"/>
        </w:rPr>
      </w:pPr>
    </w:p>
    <w:p w:rsidR="00361372" w:rsidRPr="000C3B28" w:rsidRDefault="00361372" w:rsidP="00361372">
      <w:pPr>
        <w:pStyle w:val="ListParagraph"/>
        <w:numPr>
          <w:ilvl w:val="0"/>
          <w:numId w:val="19"/>
        </w:numPr>
        <w:spacing w:after="0" w:line="240" w:lineRule="auto"/>
        <w:rPr>
          <w:rStyle w:val="Hyperlink"/>
          <w:color w:val="000000" w:themeColor="text1"/>
          <w:sz w:val="22"/>
          <w:u w:val="none"/>
        </w:rPr>
      </w:pPr>
      <w:r w:rsidRPr="000C3B28">
        <w:rPr>
          <w:color w:val="000000" w:themeColor="text1"/>
          <w:sz w:val="22"/>
        </w:rPr>
        <w:t xml:space="preserve">Frequently Asked Questions for those who employ </w:t>
      </w:r>
      <w:r w:rsidR="000679D2" w:rsidRPr="00C30FF4">
        <w:rPr>
          <w:color w:val="000000" w:themeColor="text1"/>
          <w:sz w:val="22"/>
        </w:rPr>
        <w:t>Personal Assistant</w:t>
      </w:r>
      <w:r w:rsidRPr="00C30FF4">
        <w:rPr>
          <w:color w:val="000000" w:themeColor="text1"/>
          <w:sz w:val="22"/>
        </w:rPr>
        <w:t xml:space="preserve">s are on the TPR website </w:t>
      </w:r>
      <w:hyperlink r:id="rId11" w:anchor="s16009" w:history="1">
        <w:r w:rsidRPr="00C30FF4">
          <w:rPr>
            <w:rStyle w:val="Hyperlink"/>
            <w:rFonts w:cs="Arial"/>
            <w:color w:val="000000" w:themeColor="text1"/>
            <w:sz w:val="22"/>
          </w:rPr>
          <w:t>http://www.thepensionsregulator.gov.uk/automatic-enrolment-enquiries.aspx#s16009</w:t>
        </w:r>
      </w:hyperlink>
    </w:p>
    <w:p w:rsidR="00CD247B" w:rsidRPr="00C30FF4" w:rsidRDefault="00CD247B" w:rsidP="00CD247B">
      <w:pPr>
        <w:pStyle w:val="ListParagraph"/>
        <w:spacing w:after="0" w:line="240" w:lineRule="auto"/>
        <w:ind w:left="1200"/>
        <w:rPr>
          <w:color w:val="000000" w:themeColor="text1"/>
          <w:sz w:val="22"/>
        </w:rPr>
      </w:pPr>
    </w:p>
    <w:p w:rsidR="00C86D71" w:rsidRPr="00C30FF4" w:rsidRDefault="00361372">
      <w:pPr>
        <w:pStyle w:val="ListParagraph"/>
        <w:numPr>
          <w:ilvl w:val="0"/>
          <w:numId w:val="19"/>
        </w:numPr>
        <w:spacing w:after="0" w:line="240" w:lineRule="auto"/>
        <w:rPr>
          <w:color w:val="000000" w:themeColor="text1"/>
          <w:sz w:val="22"/>
        </w:rPr>
      </w:pPr>
      <w:r w:rsidRPr="00C30FF4">
        <w:rPr>
          <w:color w:val="000000" w:themeColor="text1"/>
          <w:sz w:val="22"/>
        </w:rPr>
        <w:t xml:space="preserve">The </w:t>
      </w:r>
      <w:ins w:id="1" w:author="Alexa Gooder" w:date="2015-02-27T18:27:00Z">
        <w:r w:rsidR="00C41393">
          <w:rPr>
            <w:color w:val="000000" w:themeColor="text1"/>
            <w:sz w:val="22"/>
          </w:rPr>
          <w:t xml:space="preserve">staff at the </w:t>
        </w:r>
      </w:ins>
      <w:r w:rsidRPr="00C30FF4">
        <w:rPr>
          <w:color w:val="000000" w:themeColor="text1"/>
          <w:sz w:val="22"/>
        </w:rPr>
        <w:t xml:space="preserve">Pensions Regulator’s contact centre </w:t>
      </w:r>
      <w:del w:id="2" w:author="Alexa Gooder" w:date="2015-02-27T18:27:00Z">
        <w:r w:rsidRPr="00C30FF4" w:rsidDel="00C41393">
          <w:rPr>
            <w:color w:val="000000" w:themeColor="text1"/>
            <w:sz w:val="22"/>
          </w:rPr>
          <w:delText>staff have</w:delText>
        </w:r>
      </w:del>
      <w:ins w:id="3" w:author="Alexa Gooder" w:date="2015-02-27T18:27:00Z">
        <w:r w:rsidR="00C41393">
          <w:rPr>
            <w:color w:val="000000" w:themeColor="text1"/>
            <w:sz w:val="22"/>
          </w:rPr>
          <w:t>have</w:t>
        </w:r>
      </w:ins>
      <w:r w:rsidRPr="00C30FF4">
        <w:rPr>
          <w:color w:val="000000" w:themeColor="text1"/>
          <w:sz w:val="22"/>
        </w:rPr>
        <w:t xml:space="preserve"> been briefed on the issues facing </w:t>
      </w:r>
      <w:r w:rsidR="00C30FF4" w:rsidRPr="00C30FF4">
        <w:rPr>
          <w:color w:val="000000" w:themeColor="text1"/>
          <w:sz w:val="22"/>
        </w:rPr>
        <w:t>people who employ workers for their care and support</w:t>
      </w:r>
      <w:r w:rsidRPr="00C30FF4">
        <w:rPr>
          <w:color w:val="000000" w:themeColor="text1"/>
          <w:sz w:val="22"/>
        </w:rPr>
        <w:t>. They have been assisting such employers when they call and are ready to help others understand their duties.</w:t>
      </w:r>
      <w:r w:rsidR="00C86D71" w:rsidRPr="00C30FF4">
        <w:rPr>
          <w:color w:val="000000" w:themeColor="text1"/>
          <w:sz w:val="22"/>
        </w:rPr>
        <w:t xml:space="preserve"> </w:t>
      </w:r>
      <w:r w:rsidR="00C30FF4" w:rsidRPr="00C30FF4">
        <w:rPr>
          <w:color w:val="000000" w:themeColor="text1"/>
          <w:sz w:val="22"/>
        </w:rPr>
        <w:t>Details</w:t>
      </w:r>
      <w:r w:rsidR="00C86D71" w:rsidRPr="00C30FF4">
        <w:rPr>
          <w:color w:val="000000" w:themeColor="text1"/>
          <w:sz w:val="22"/>
        </w:rPr>
        <w:t xml:space="preserve"> can be found here </w:t>
      </w:r>
      <w:hyperlink r:id="rId12" w:history="1">
        <w:r w:rsidR="00C86D71" w:rsidRPr="000C3B28">
          <w:rPr>
            <w:rStyle w:val="Hyperlink"/>
            <w:color w:val="000000" w:themeColor="text1"/>
            <w:sz w:val="22"/>
          </w:rPr>
          <w:t>http://www.thepensionsregulator.gov.uk/contact-us.aspx</w:t>
        </w:r>
      </w:hyperlink>
    </w:p>
    <w:p w:rsidR="00C86D71" w:rsidRPr="000C3B28" w:rsidRDefault="00C86D71" w:rsidP="000C3B28">
      <w:pPr>
        <w:pStyle w:val="ListParagraph"/>
        <w:rPr>
          <w:color w:val="000000" w:themeColor="text1"/>
          <w:sz w:val="22"/>
        </w:rPr>
      </w:pPr>
    </w:p>
    <w:p w:rsidR="00361372" w:rsidRPr="00C30FF4" w:rsidRDefault="00361372">
      <w:pPr>
        <w:pStyle w:val="ListParagraph"/>
        <w:numPr>
          <w:ilvl w:val="0"/>
          <w:numId w:val="19"/>
        </w:numPr>
        <w:spacing w:after="0" w:line="240" w:lineRule="auto"/>
        <w:rPr>
          <w:rStyle w:val="Hyperlink"/>
          <w:color w:val="000000" w:themeColor="text1"/>
          <w:sz w:val="22"/>
          <w:u w:val="none"/>
        </w:rPr>
      </w:pPr>
      <w:r w:rsidRPr="000C3B28">
        <w:rPr>
          <w:sz w:val="22"/>
        </w:rPr>
        <w:t>A bespoke leaflet called the ‘Essential Guide’</w:t>
      </w:r>
      <w:r w:rsidR="00C30FF4">
        <w:rPr>
          <w:sz w:val="22"/>
        </w:rPr>
        <w:t>,</w:t>
      </w:r>
      <w:r w:rsidRPr="000C3B28">
        <w:rPr>
          <w:sz w:val="22"/>
        </w:rPr>
        <w:t xml:space="preserve"> written for those who employ </w:t>
      </w:r>
      <w:r w:rsidR="000679D2" w:rsidRPr="000C3B28">
        <w:rPr>
          <w:sz w:val="22"/>
        </w:rPr>
        <w:t>Personal Assistant</w:t>
      </w:r>
      <w:r w:rsidRPr="000C3B28">
        <w:rPr>
          <w:sz w:val="22"/>
        </w:rPr>
        <w:t xml:space="preserve">s, provides information about their new duties and the role of The Pensions Regulator. It is available on the website </w:t>
      </w:r>
      <w:hyperlink r:id="rId13" w:history="1">
        <w:r w:rsidRPr="00C30FF4">
          <w:rPr>
            <w:rStyle w:val="Hyperlink"/>
            <w:color w:val="000000" w:themeColor="text1"/>
            <w:sz w:val="22"/>
          </w:rPr>
          <w:t>http://www.thepensionsregulator.gov.uk/employers/the-essential-guide-to-automatic-enrolment.aspx</w:t>
        </w:r>
      </w:hyperlink>
    </w:p>
    <w:p w:rsidR="00CD247B" w:rsidRPr="00ED7B54" w:rsidRDefault="00CD247B" w:rsidP="00CD247B">
      <w:pPr>
        <w:spacing w:after="0" w:line="240" w:lineRule="auto"/>
        <w:rPr>
          <w:color w:val="000000" w:themeColor="text1"/>
          <w:sz w:val="22"/>
        </w:rPr>
      </w:pPr>
    </w:p>
    <w:p w:rsidR="00361372" w:rsidRPr="00ED7B54" w:rsidRDefault="00361372" w:rsidP="00361372">
      <w:pPr>
        <w:pStyle w:val="ListParagraph"/>
        <w:numPr>
          <w:ilvl w:val="0"/>
          <w:numId w:val="19"/>
        </w:numPr>
        <w:tabs>
          <w:tab w:val="left" w:pos="567"/>
        </w:tabs>
        <w:spacing w:after="0" w:line="240" w:lineRule="auto"/>
        <w:rPr>
          <w:color w:val="000000" w:themeColor="text1"/>
          <w:sz w:val="22"/>
        </w:rPr>
      </w:pPr>
      <w:r w:rsidRPr="00ED7B54">
        <w:rPr>
          <w:color w:val="000000" w:themeColor="text1"/>
          <w:sz w:val="22"/>
        </w:rPr>
        <w:t>Any employer who is worried by the content of the letter they will receive about automatic enrolment can find out more information on The Pensions Regulator’s website, or by calling the helpline.</w:t>
      </w:r>
    </w:p>
    <w:p w:rsidR="00361372" w:rsidRPr="00ED7B54" w:rsidRDefault="00361372" w:rsidP="006D23C3">
      <w:pPr>
        <w:pStyle w:val="NormalWeb"/>
        <w:rPr>
          <w:rFonts w:ascii="Arial" w:hAnsi="Arial" w:cs="Arial"/>
          <w:sz w:val="22"/>
          <w:szCs w:val="22"/>
        </w:rPr>
      </w:pPr>
    </w:p>
    <w:p w:rsidR="006D23C3" w:rsidRPr="00ED7B54" w:rsidRDefault="006D23C3" w:rsidP="006D23C3">
      <w:pPr>
        <w:tabs>
          <w:tab w:val="left" w:pos="567"/>
        </w:tabs>
        <w:rPr>
          <w:b/>
          <w:sz w:val="22"/>
        </w:rPr>
      </w:pPr>
    </w:p>
    <w:p w:rsidR="00356FE7" w:rsidRPr="00ED7B54" w:rsidRDefault="00356FE7" w:rsidP="005A6FB9">
      <w:pPr>
        <w:rPr>
          <w:sz w:val="22"/>
        </w:rPr>
      </w:pPr>
    </w:p>
    <w:sectPr w:rsidR="00356FE7" w:rsidRPr="00ED7B54" w:rsidSect="004A30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35B71"/>
    <w:multiLevelType w:val="hybridMultilevel"/>
    <w:tmpl w:val="7B48E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E24EBB"/>
    <w:multiLevelType w:val="multilevel"/>
    <w:tmpl w:val="2E025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F4002"/>
    <w:multiLevelType w:val="multilevel"/>
    <w:tmpl w:val="7A36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127550"/>
    <w:multiLevelType w:val="multilevel"/>
    <w:tmpl w:val="8974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86037B"/>
    <w:multiLevelType w:val="hybridMultilevel"/>
    <w:tmpl w:val="1FAC7B4C"/>
    <w:lvl w:ilvl="0" w:tplc="7FDCB7D2">
      <w:start w:val="1"/>
      <w:numFmt w:val="bullet"/>
      <w:lvlText w:val="•"/>
      <w:lvlJc w:val="left"/>
      <w:pPr>
        <w:tabs>
          <w:tab w:val="num" w:pos="720"/>
        </w:tabs>
        <w:ind w:left="720" w:hanging="360"/>
      </w:pPr>
      <w:rPr>
        <w:rFonts w:ascii="Arial" w:hAnsi="Arial" w:hint="default"/>
      </w:rPr>
    </w:lvl>
    <w:lvl w:ilvl="1" w:tplc="6C78B724">
      <w:start w:val="1"/>
      <w:numFmt w:val="bullet"/>
      <w:lvlText w:val="•"/>
      <w:lvlJc w:val="left"/>
      <w:pPr>
        <w:tabs>
          <w:tab w:val="num" w:pos="1440"/>
        </w:tabs>
        <w:ind w:left="1440" w:hanging="360"/>
      </w:pPr>
      <w:rPr>
        <w:rFonts w:ascii="Arial" w:hAnsi="Arial" w:hint="default"/>
      </w:rPr>
    </w:lvl>
    <w:lvl w:ilvl="2" w:tplc="97D07F00" w:tentative="1">
      <w:start w:val="1"/>
      <w:numFmt w:val="bullet"/>
      <w:lvlText w:val="•"/>
      <w:lvlJc w:val="left"/>
      <w:pPr>
        <w:tabs>
          <w:tab w:val="num" w:pos="2160"/>
        </w:tabs>
        <w:ind w:left="2160" w:hanging="360"/>
      </w:pPr>
      <w:rPr>
        <w:rFonts w:ascii="Arial" w:hAnsi="Arial" w:hint="default"/>
      </w:rPr>
    </w:lvl>
    <w:lvl w:ilvl="3" w:tplc="83B2D800" w:tentative="1">
      <w:start w:val="1"/>
      <w:numFmt w:val="bullet"/>
      <w:lvlText w:val="•"/>
      <w:lvlJc w:val="left"/>
      <w:pPr>
        <w:tabs>
          <w:tab w:val="num" w:pos="2880"/>
        </w:tabs>
        <w:ind w:left="2880" w:hanging="360"/>
      </w:pPr>
      <w:rPr>
        <w:rFonts w:ascii="Arial" w:hAnsi="Arial" w:hint="default"/>
      </w:rPr>
    </w:lvl>
    <w:lvl w:ilvl="4" w:tplc="FA2888C4" w:tentative="1">
      <w:start w:val="1"/>
      <w:numFmt w:val="bullet"/>
      <w:lvlText w:val="•"/>
      <w:lvlJc w:val="left"/>
      <w:pPr>
        <w:tabs>
          <w:tab w:val="num" w:pos="3600"/>
        </w:tabs>
        <w:ind w:left="3600" w:hanging="360"/>
      </w:pPr>
      <w:rPr>
        <w:rFonts w:ascii="Arial" w:hAnsi="Arial" w:hint="default"/>
      </w:rPr>
    </w:lvl>
    <w:lvl w:ilvl="5" w:tplc="7012C8C4" w:tentative="1">
      <w:start w:val="1"/>
      <w:numFmt w:val="bullet"/>
      <w:lvlText w:val="•"/>
      <w:lvlJc w:val="left"/>
      <w:pPr>
        <w:tabs>
          <w:tab w:val="num" w:pos="4320"/>
        </w:tabs>
        <w:ind w:left="4320" w:hanging="360"/>
      </w:pPr>
      <w:rPr>
        <w:rFonts w:ascii="Arial" w:hAnsi="Arial" w:hint="default"/>
      </w:rPr>
    </w:lvl>
    <w:lvl w:ilvl="6" w:tplc="BC92C28C" w:tentative="1">
      <w:start w:val="1"/>
      <w:numFmt w:val="bullet"/>
      <w:lvlText w:val="•"/>
      <w:lvlJc w:val="left"/>
      <w:pPr>
        <w:tabs>
          <w:tab w:val="num" w:pos="5040"/>
        </w:tabs>
        <w:ind w:left="5040" w:hanging="360"/>
      </w:pPr>
      <w:rPr>
        <w:rFonts w:ascii="Arial" w:hAnsi="Arial" w:hint="default"/>
      </w:rPr>
    </w:lvl>
    <w:lvl w:ilvl="7" w:tplc="316ED410" w:tentative="1">
      <w:start w:val="1"/>
      <w:numFmt w:val="bullet"/>
      <w:lvlText w:val="•"/>
      <w:lvlJc w:val="left"/>
      <w:pPr>
        <w:tabs>
          <w:tab w:val="num" w:pos="5760"/>
        </w:tabs>
        <w:ind w:left="5760" w:hanging="360"/>
      </w:pPr>
      <w:rPr>
        <w:rFonts w:ascii="Arial" w:hAnsi="Arial" w:hint="default"/>
      </w:rPr>
    </w:lvl>
    <w:lvl w:ilvl="8" w:tplc="08F62556" w:tentative="1">
      <w:start w:val="1"/>
      <w:numFmt w:val="bullet"/>
      <w:lvlText w:val="•"/>
      <w:lvlJc w:val="left"/>
      <w:pPr>
        <w:tabs>
          <w:tab w:val="num" w:pos="6480"/>
        </w:tabs>
        <w:ind w:left="6480" w:hanging="360"/>
      </w:pPr>
      <w:rPr>
        <w:rFonts w:ascii="Arial" w:hAnsi="Arial" w:hint="default"/>
      </w:rPr>
    </w:lvl>
  </w:abstractNum>
  <w:abstractNum w:abstractNumId="5">
    <w:nsid w:val="1F3140B7"/>
    <w:multiLevelType w:val="multilevel"/>
    <w:tmpl w:val="E14A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E46810"/>
    <w:multiLevelType w:val="hybridMultilevel"/>
    <w:tmpl w:val="04928D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66101CB"/>
    <w:multiLevelType w:val="hybridMultilevel"/>
    <w:tmpl w:val="A43649B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8">
    <w:nsid w:val="2D0C6BE7"/>
    <w:multiLevelType w:val="multilevel"/>
    <w:tmpl w:val="75163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8A56E0"/>
    <w:multiLevelType w:val="multilevel"/>
    <w:tmpl w:val="53AEC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582B27"/>
    <w:multiLevelType w:val="hybridMultilevel"/>
    <w:tmpl w:val="7D30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EA122E"/>
    <w:multiLevelType w:val="hybridMultilevel"/>
    <w:tmpl w:val="3BC43372"/>
    <w:lvl w:ilvl="0" w:tplc="0809000B">
      <w:start w:val="1"/>
      <w:numFmt w:val="bullet"/>
      <w:lvlText w:val=""/>
      <w:lvlJc w:val="left"/>
      <w:pPr>
        <w:ind w:left="1200" w:hanging="360"/>
      </w:pPr>
      <w:rPr>
        <w:rFonts w:ascii="Wingdings" w:hAnsi="Wingdings"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2">
    <w:nsid w:val="4C691582"/>
    <w:multiLevelType w:val="hybridMultilevel"/>
    <w:tmpl w:val="7F1A92C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CD6AF4"/>
    <w:multiLevelType w:val="multilevel"/>
    <w:tmpl w:val="E574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F620ED"/>
    <w:multiLevelType w:val="hybridMultilevel"/>
    <w:tmpl w:val="D38077D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5FF174CD"/>
    <w:multiLevelType w:val="hybridMultilevel"/>
    <w:tmpl w:val="81865CF8"/>
    <w:lvl w:ilvl="0" w:tplc="0809000D">
      <w:start w:val="1"/>
      <w:numFmt w:val="bullet"/>
      <w:lvlText w:val=""/>
      <w:lvlJc w:val="left"/>
      <w:pPr>
        <w:tabs>
          <w:tab w:val="num" w:pos="720"/>
        </w:tabs>
        <w:ind w:left="720" w:hanging="360"/>
      </w:pPr>
      <w:rPr>
        <w:rFonts w:ascii="Wingdings" w:hAnsi="Wingdings" w:hint="default"/>
      </w:rPr>
    </w:lvl>
    <w:lvl w:ilvl="1" w:tplc="6C78B724" w:tentative="1">
      <w:start w:val="1"/>
      <w:numFmt w:val="bullet"/>
      <w:lvlText w:val="•"/>
      <w:lvlJc w:val="left"/>
      <w:pPr>
        <w:tabs>
          <w:tab w:val="num" w:pos="1440"/>
        </w:tabs>
        <w:ind w:left="1440" w:hanging="360"/>
      </w:pPr>
      <w:rPr>
        <w:rFonts w:ascii="Arial" w:hAnsi="Arial" w:hint="default"/>
      </w:rPr>
    </w:lvl>
    <w:lvl w:ilvl="2" w:tplc="97D07F00" w:tentative="1">
      <w:start w:val="1"/>
      <w:numFmt w:val="bullet"/>
      <w:lvlText w:val="•"/>
      <w:lvlJc w:val="left"/>
      <w:pPr>
        <w:tabs>
          <w:tab w:val="num" w:pos="2160"/>
        </w:tabs>
        <w:ind w:left="2160" w:hanging="360"/>
      </w:pPr>
      <w:rPr>
        <w:rFonts w:ascii="Arial" w:hAnsi="Arial" w:hint="default"/>
      </w:rPr>
    </w:lvl>
    <w:lvl w:ilvl="3" w:tplc="83B2D800" w:tentative="1">
      <w:start w:val="1"/>
      <w:numFmt w:val="bullet"/>
      <w:lvlText w:val="•"/>
      <w:lvlJc w:val="left"/>
      <w:pPr>
        <w:tabs>
          <w:tab w:val="num" w:pos="2880"/>
        </w:tabs>
        <w:ind w:left="2880" w:hanging="360"/>
      </w:pPr>
      <w:rPr>
        <w:rFonts w:ascii="Arial" w:hAnsi="Arial" w:hint="default"/>
      </w:rPr>
    </w:lvl>
    <w:lvl w:ilvl="4" w:tplc="FA2888C4" w:tentative="1">
      <w:start w:val="1"/>
      <w:numFmt w:val="bullet"/>
      <w:lvlText w:val="•"/>
      <w:lvlJc w:val="left"/>
      <w:pPr>
        <w:tabs>
          <w:tab w:val="num" w:pos="3600"/>
        </w:tabs>
        <w:ind w:left="3600" w:hanging="360"/>
      </w:pPr>
      <w:rPr>
        <w:rFonts w:ascii="Arial" w:hAnsi="Arial" w:hint="default"/>
      </w:rPr>
    </w:lvl>
    <w:lvl w:ilvl="5" w:tplc="7012C8C4" w:tentative="1">
      <w:start w:val="1"/>
      <w:numFmt w:val="bullet"/>
      <w:lvlText w:val="•"/>
      <w:lvlJc w:val="left"/>
      <w:pPr>
        <w:tabs>
          <w:tab w:val="num" w:pos="4320"/>
        </w:tabs>
        <w:ind w:left="4320" w:hanging="360"/>
      </w:pPr>
      <w:rPr>
        <w:rFonts w:ascii="Arial" w:hAnsi="Arial" w:hint="default"/>
      </w:rPr>
    </w:lvl>
    <w:lvl w:ilvl="6" w:tplc="BC92C28C" w:tentative="1">
      <w:start w:val="1"/>
      <w:numFmt w:val="bullet"/>
      <w:lvlText w:val="•"/>
      <w:lvlJc w:val="left"/>
      <w:pPr>
        <w:tabs>
          <w:tab w:val="num" w:pos="5040"/>
        </w:tabs>
        <w:ind w:left="5040" w:hanging="360"/>
      </w:pPr>
      <w:rPr>
        <w:rFonts w:ascii="Arial" w:hAnsi="Arial" w:hint="default"/>
      </w:rPr>
    </w:lvl>
    <w:lvl w:ilvl="7" w:tplc="316ED410" w:tentative="1">
      <w:start w:val="1"/>
      <w:numFmt w:val="bullet"/>
      <w:lvlText w:val="•"/>
      <w:lvlJc w:val="left"/>
      <w:pPr>
        <w:tabs>
          <w:tab w:val="num" w:pos="5760"/>
        </w:tabs>
        <w:ind w:left="5760" w:hanging="360"/>
      </w:pPr>
      <w:rPr>
        <w:rFonts w:ascii="Arial" w:hAnsi="Arial" w:hint="default"/>
      </w:rPr>
    </w:lvl>
    <w:lvl w:ilvl="8" w:tplc="08F62556" w:tentative="1">
      <w:start w:val="1"/>
      <w:numFmt w:val="bullet"/>
      <w:lvlText w:val="•"/>
      <w:lvlJc w:val="left"/>
      <w:pPr>
        <w:tabs>
          <w:tab w:val="num" w:pos="6480"/>
        </w:tabs>
        <w:ind w:left="6480" w:hanging="360"/>
      </w:pPr>
      <w:rPr>
        <w:rFonts w:ascii="Arial" w:hAnsi="Arial" w:hint="default"/>
      </w:rPr>
    </w:lvl>
  </w:abstractNum>
  <w:abstractNum w:abstractNumId="16">
    <w:nsid w:val="6BDE607B"/>
    <w:multiLevelType w:val="multilevel"/>
    <w:tmpl w:val="2F6C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B11CB4"/>
    <w:multiLevelType w:val="hybridMultilevel"/>
    <w:tmpl w:val="BC1E7ADC"/>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8">
    <w:nsid w:val="6F124DA8"/>
    <w:multiLevelType w:val="multilevel"/>
    <w:tmpl w:val="F1EE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CD6CDD"/>
    <w:multiLevelType w:val="hybridMultilevel"/>
    <w:tmpl w:val="73ECA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FF032B"/>
    <w:multiLevelType w:val="multilevel"/>
    <w:tmpl w:val="9046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3"/>
  </w:num>
  <w:num w:numId="4">
    <w:abstractNumId w:val="12"/>
  </w:num>
  <w:num w:numId="5">
    <w:abstractNumId w:val="16"/>
  </w:num>
  <w:num w:numId="6">
    <w:abstractNumId w:val="7"/>
  </w:num>
  <w:num w:numId="7">
    <w:abstractNumId w:val="17"/>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13"/>
  </w:num>
  <w:num w:numId="12">
    <w:abstractNumId w:val="0"/>
  </w:num>
  <w:num w:numId="13">
    <w:abstractNumId w:val="8"/>
  </w:num>
  <w:num w:numId="14">
    <w:abstractNumId w:val="5"/>
  </w:num>
  <w:num w:numId="15">
    <w:abstractNumId w:val="20"/>
  </w:num>
  <w:num w:numId="16">
    <w:abstractNumId w:val="1"/>
  </w:num>
  <w:num w:numId="17">
    <w:abstractNumId w:val="10"/>
  </w:num>
  <w:num w:numId="18">
    <w:abstractNumId w:val="19"/>
  </w:num>
  <w:num w:numId="19">
    <w:abstractNumId w:val="11"/>
  </w:num>
  <w:num w:numId="20">
    <w:abstractNumId w:val="1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420"/>
    <w:rsid w:val="00036354"/>
    <w:rsid w:val="000679D2"/>
    <w:rsid w:val="00071627"/>
    <w:rsid w:val="000A0DAA"/>
    <w:rsid w:val="000C3B28"/>
    <w:rsid w:val="001213E6"/>
    <w:rsid w:val="00147ACB"/>
    <w:rsid w:val="0018017F"/>
    <w:rsid w:val="0018289F"/>
    <w:rsid w:val="00185E1B"/>
    <w:rsid w:val="0019560F"/>
    <w:rsid w:val="001A682F"/>
    <w:rsid w:val="001C496A"/>
    <w:rsid w:val="001D15B4"/>
    <w:rsid w:val="001D1E1E"/>
    <w:rsid w:val="001D45DE"/>
    <w:rsid w:val="001D7BE0"/>
    <w:rsid w:val="001E4C67"/>
    <w:rsid w:val="00205380"/>
    <w:rsid w:val="00215C5C"/>
    <w:rsid w:val="002201D6"/>
    <w:rsid w:val="00220B11"/>
    <w:rsid w:val="00226C5F"/>
    <w:rsid w:val="0026337F"/>
    <w:rsid w:val="002672AF"/>
    <w:rsid w:val="00276834"/>
    <w:rsid w:val="00287D24"/>
    <w:rsid w:val="002A53FC"/>
    <w:rsid w:val="002D6C15"/>
    <w:rsid w:val="002F6D2C"/>
    <w:rsid w:val="00301C24"/>
    <w:rsid w:val="003045C0"/>
    <w:rsid w:val="00306322"/>
    <w:rsid w:val="00321B34"/>
    <w:rsid w:val="00322E7B"/>
    <w:rsid w:val="00324E8A"/>
    <w:rsid w:val="0034597D"/>
    <w:rsid w:val="003478B7"/>
    <w:rsid w:val="003526A5"/>
    <w:rsid w:val="00356FE7"/>
    <w:rsid w:val="00361372"/>
    <w:rsid w:val="00372AED"/>
    <w:rsid w:val="003850F0"/>
    <w:rsid w:val="00387AAE"/>
    <w:rsid w:val="003A1412"/>
    <w:rsid w:val="003A4290"/>
    <w:rsid w:val="003A7420"/>
    <w:rsid w:val="003C0CA3"/>
    <w:rsid w:val="003C525A"/>
    <w:rsid w:val="003D2CB8"/>
    <w:rsid w:val="003E1168"/>
    <w:rsid w:val="00424B56"/>
    <w:rsid w:val="00430AA3"/>
    <w:rsid w:val="00465B29"/>
    <w:rsid w:val="00477051"/>
    <w:rsid w:val="00483A9A"/>
    <w:rsid w:val="004A30C9"/>
    <w:rsid w:val="004B7E87"/>
    <w:rsid w:val="004F68DD"/>
    <w:rsid w:val="00543E21"/>
    <w:rsid w:val="0055247B"/>
    <w:rsid w:val="005556B6"/>
    <w:rsid w:val="00592A2A"/>
    <w:rsid w:val="005A40E8"/>
    <w:rsid w:val="005A6FB9"/>
    <w:rsid w:val="005B595B"/>
    <w:rsid w:val="005D24FB"/>
    <w:rsid w:val="005D62A3"/>
    <w:rsid w:val="005E07C3"/>
    <w:rsid w:val="005E15AC"/>
    <w:rsid w:val="005F1672"/>
    <w:rsid w:val="005F376A"/>
    <w:rsid w:val="00621450"/>
    <w:rsid w:val="00627CCC"/>
    <w:rsid w:val="00644E43"/>
    <w:rsid w:val="006504C7"/>
    <w:rsid w:val="0066503B"/>
    <w:rsid w:val="0066748D"/>
    <w:rsid w:val="00670B27"/>
    <w:rsid w:val="00673C6D"/>
    <w:rsid w:val="0067743B"/>
    <w:rsid w:val="006A610E"/>
    <w:rsid w:val="006B18F0"/>
    <w:rsid w:val="006B66D3"/>
    <w:rsid w:val="006D23C3"/>
    <w:rsid w:val="006F1911"/>
    <w:rsid w:val="007037B8"/>
    <w:rsid w:val="00725C62"/>
    <w:rsid w:val="00743D70"/>
    <w:rsid w:val="007537FF"/>
    <w:rsid w:val="00760C9E"/>
    <w:rsid w:val="00780B07"/>
    <w:rsid w:val="007921B4"/>
    <w:rsid w:val="007B1ACF"/>
    <w:rsid w:val="007B4B8D"/>
    <w:rsid w:val="007D46B0"/>
    <w:rsid w:val="007D5395"/>
    <w:rsid w:val="007D6D1F"/>
    <w:rsid w:val="007E362B"/>
    <w:rsid w:val="0081068C"/>
    <w:rsid w:val="00811308"/>
    <w:rsid w:val="008411FD"/>
    <w:rsid w:val="00852CC9"/>
    <w:rsid w:val="008671B1"/>
    <w:rsid w:val="00876CB3"/>
    <w:rsid w:val="00887A43"/>
    <w:rsid w:val="008B3756"/>
    <w:rsid w:val="008D19BA"/>
    <w:rsid w:val="0091401E"/>
    <w:rsid w:val="00916F8D"/>
    <w:rsid w:val="0092011A"/>
    <w:rsid w:val="0092172F"/>
    <w:rsid w:val="009535C4"/>
    <w:rsid w:val="00975F2E"/>
    <w:rsid w:val="0099107A"/>
    <w:rsid w:val="009C1391"/>
    <w:rsid w:val="00A172FA"/>
    <w:rsid w:val="00A27EFF"/>
    <w:rsid w:val="00A33510"/>
    <w:rsid w:val="00A462C1"/>
    <w:rsid w:val="00A514CE"/>
    <w:rsid w:val="00A570C3"/>
    <w:rsid w:val="00AC4B6E"/>
    <w:rsid w:val="00AD4542"/>
    <w:rsid w:val="00AE69FD"/>
    <w:rsid w:val="00AF3A49"/>
    <w:rsid w:val="00B0355E"/>
    <w:rsid w:val="00B31AE9"/>
    <w:rsid w:val="00B329D8"/>
    <w:rsid w:val="00B528C9"/>
    <w:rsid w:val="00B64C0D"/>
    <w:rsid w:val="00B670FB"/>
    <w:rsid w:val="00B82B88"/>
    <w:rsid w:val="00B93C6E"/>
    <w:rsid w:val="00BB7AAA"/>
    <w:rsid w:val="00BE7518"/>
    <w:rsid w:val="00C00CF2"/>
    <w:rsid w:val="00C01D31"/>
    <w:rsid w:val="00C25670"/>
    <w:rsid w:val="00C30FF4"/>
    <w:rsid w:val="00C3218C"/>
    <w:rsid w:val="00C353CD"/>
    <w:rsid w:val="00C41393"/>
    <w:rsid w:val="00C64E5A"/>
    <w:rsid w:val="00C74597"/>
    <w:rsid w:val="00C86D71"/>
    <w:rsid w:val="00C90EE7"/>
    <w:rsid w:val="00CB2C73"/>
    <w:rsid w:val="00CD247B"/>
    <w:rsid w:val="00CE548F"/>
    <w:rsid w:val="00D04E2E"/>
    <w:rsid w:val="00D65DC9"/>
    <w:rsid w:val="00D939F3"/>
    <w:rsid w:val="00D9661A"/>
    <w:rsid w:val="00DA5126"/>
    <w:rsid w:val="00DB14F0"/>
    <w:rsid w:val="00DD18DA"/>
    <w:rsid w:val="00DD2229"/>
    <w:rsid w:val="00E02D54"/>
    <w:rsid w:val="00E22B88"/>
    <w:rsid w:val="00E4696F"/>
    <w:rsid w:val="00E51560"/>
    <w:rsid w:val="00E76DB7"/>
    <w:rsid w:val="00E851CD"/>
    <w:rsid w:val="00E96DCA"/>
    <w:rsid w:val="00EB303E"/>
    <w:rsid w:val="00EB677A"/>
    <w:rsid w:val="00ED7B54"/>
    <w:rsid w:val="00F35D22"/>
    <w:rsid w:val="00F56900"/>
    <w:rsid w:val="00F8425B"/>
    <w:rsid w:val="00F9398D"/>
    <w:rsid w:val="00F94B6A"/>
    <w:rsid w:val="00FB24E4"/>
    <w:rsid w:val="00FC5CF3"/>
    <w:rsid w:val="00FF5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4AD0C-E7BE-4A7D-8935-6C7A3F76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AED"/>
    <w:pPr>
      <w:ind w:left="720"/>
      <w:contextualSpacing/>
    </w:pPr>
  </w:style>
  <w:style w:type="paragraph" w:styleId="NormalWeb">
    <w:name w:val="Normal (Web)"/>
    <w:basedOn w:val="Normal"/>
    <w:uiPriority w:val="99"/>
    <w:unhideWhenUsed/>
    <w:rsid w:val="007D46B0"/>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4F68DD"/>
    <w:rPr>
      <w:color w:val="0000FF" w:themeColor="hyperlink"/>
      <w:u w:val="single"/>
    </w:rPr>
  </w:style>
  <w:style w:type="character" w:styleId="CommentReference">
    <w:name w:val="annotation reference"/>
    <w:basedOn w:val="DefaultParagraphFont"/>
    <w:uiPriority w:val="99"/>
    <w:semiHidden/>
    <w:unhideWhenUsed/>
    <w:rsid w:val="002D6C15"/>
    <w:rPr>
      <w:sz w:val="16"/>
      <w:szCs w:val="16"/>
    </w:rPr>
  </w:style>
  <w:style w:type="paragraph" w:styleId="CommentText">
    <w:name w:val="annotation text"/>
    <w:basedOn w:val="Normal"/>
    <w:link w:val="CommentTextChar"/>
    <w:uiPriority w:val="99"/>
    <w:semiHidden/>
    <w:unhideWhenUsed/>
    <w:rsid w:val="002D6C15"/>
    <w:pPr>
      <w:spacing w:line="240" w:lineRule="auto"/>
    </w:pPr>
    <w:rPr>
      <w:sz w:val="20"/>
      <w:szCs w:val="20"/>
    </w:rPr>
  </w:style>
  <w:style w:type="character" w:customStyle="1" w:styleId="CommentTextChar">
    <w:name w:val="Comment Text Char"/>
    <w:basedOn w:val="DefaultParagraphFont"/>
    <w:link w:val="CommentText"/>
    <w:uiPriority w:val="99"/>
    <w:semiHidden/>
    <w:rsid w:val="002D6C15"/>
    <w:rPr>
      <w:sz w:val="20"/>
      <w:szCs w:val="20"/>
    </w:rPr>
  </w:style>
  <w:style w:type="paragraph" w:styleId="CommentSubject">
    <w:name w:val="annotation subject"/>
    <w:basedOn w:val="CommentText"/>
    <w:next w:val="CommentText"/>
    <w:link w:val="CommentSubjectChar"/>
    <w:uiPriority w:val="99"/>
    <w:semiHidden/>
    <w:unhideWhenUsed/>
    <w:rsid w:val="002D6C15"/>
    <w:rPr>
      <w:b/>
      <w:bCs/>
    </w:rPr>
  </w:style>
  <w:style w:type="character" w:customStyle="1" w:styleId="CommentSubjectChar">
    <w:name w:val="Comment Subject Char"/>
    <w:basedOn w:val="CommentTextChar"/>
    <w:link w:val="CommentSubject"/>
    <w:uiPriority w:val="99"/>
    <w:semiHidden/>
    <w:rsid w:val="002D6C15"/>
    <w:rPr>
      <w:b/>
      <w:bCs/>
      <w:sz w:val="20"/>
      <w:szCs w:val="20"/>
    </w:rPr>
  </w:style>
  <w:style w:type="paragraph" w:styleId="BalloonText">
    <w:name w:val="Balloon Text"/>
    <w:basedOn w:val="Normal"/>
    <w:link w:val="BalloonTextChar"/>
    <w:uiPriority w:val="99"/>
    <w:semiHidden/>
    <w:unhideWhenUsed/>
    <w:rsid w:val="002D6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C15"/>
    <w:rPr>
      <w:rFonts w:ascii="Tahoma" w:hAnsi="Tahoma" w:cs="Tahoma"/>
      <w:sz w:val="16"/>
      <w:szCs w:val="16"/>
    </w:rPr>
  </w:style>
  <w:style w:type="paragraph" w:customStyle="1" w:styleId="Default">
    <w:name w:val="Default"/>
    <w:rsid w:val="00B64C0D"/>
    <w:pPr>
      <w:autoSpaceDE w:val="0"/>
      <w:autoSpaceDN w:val="0"/>
      <w:adjustRightInd w:val="0"/>
      <w:spacing w:after="0" w:line="240" w:lineRule="auto"/>
    </w:pPr>
    <w:rPr>
      <w:rFonts w:ascii="Avenir LT Std 35 Light" w:hAnsi="Avenir LT Std 35 Light" w:cs="Avenir LT Std 35 Light"/>
      <w:color w:val="000000"/>
      <w:szCs w:val="24"/>
    </w:rPr>
  </w:style>
  <w:style w:type="character" w:styleId="FollowedHyperlink">
    <w:name w:val="FollowedHyperlink"/>
    <w:basedOn w:val="DefaultParagraphFont"/>
    <w:uiPriority w:val="99"/>
    <w:semiHidden/>
    <w:unhideWhenUsed/>
    <w:rsid w:val="005F1672"/>
    <w:rPr>
      <w:color w:val="800080" w:themeColor="followedHyperlink"/>
      <w:u w:val="single"/>
    </w:rPr>
  </w:style>
  <w:style w:type="character" w:styleId="Strong">
    <w:name w:val="Strong"/>
    <w:basedOn w:val="DefaultParagraphFont"/>
    <w:uiPriority w:val="22"/>
    <w:qFormat/>
    <w:rsid w:val="00B670FB"/>
    <w:rPr>
      <w:b/>
      <w:bCs/>
    </w:rPr>
  </w:style>
  <w:style w:type="paragraph" w:styleId="Revision">
    <w:name w:val="Revision"/>
    <w:hidden/>
    <w:uiPriority w:val="99"/>
    <w:semiHidden/>
    <w:rsid w:val="00E515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5702">
      <w:bodyDiv w:val="1"/>
      <w:marLeft w:val="0"/>
      <w:marRight w:val="0"/>
      <w:marTop w:val="0"/>
      <w:marBottom w:val="0"/>
      <w:divBdr>
        <w:top w:val="none" w:sz="0" w:space="0" w:color="auto"/>
        <w:left w:val="none" w:sz="0" w:space="0" w:color="auto"/>
        <w:bottom w:val="none" w:sz="0" w:space="0" w:color="auto"/>
        <w:right w:val="none" w:sz="0" w:space="0" w:color="auto"/>
      </w:divBdr>
      <w:divsChild>
        <w:div w:id="320887290">
          <w:marLeft w:val="0"/>
          <w:marRight w:val="0"/>
          <w:marTop w:val="0"/>
          <w:marBottom w:val="0"/>
          <w:divBdr>
            <w:top w:val="none" w:sz="0" w:space="0" w:color="auto"/>
            <w:left w:val="none" w:sz="0" w:space="0" w:color="auto"/>
            <w:bottom w:val="none" w:sz="0" w:space="0" w:color="auto"/>
            <w:right w:val="none" w:sz="0" w:space="0" w:color="auto"/>
          </w:divBdr>
          <w:divsChild>
            <w:div w:id="543634843">
              <w:marLeft w:val="0"/>
              <w:marRight w:val="0"/>
              <w:marTop w:val="0"/>
              <w:marBottom w:val="0"/>
              <w:divBdr>
                <w:top w:val="none" w:sz="0" w:space="0" w:color="auto"/>
                <w:left w:val="none" w:sz="0" w:space="0" w:color="auto"/>
                <w:bottom w:val="none" w:sz="0" w:space="0" w:color="auto"/>
                <w:right w:val="none" w:sz="0" w:space="0" w:color="auto"/>
              </w:divBdr>
              <w:divsChild>
                <w:div w:id="1837501478">
                  <w:marLeft w:val="0"/>
                  <w:marRight w:val="0"/>
                  <w:marTop w:val="0"/>
                  <w:marBottom w:val="0"/>
                  <w:divBdr>
                    <w:top w:val="none" w:sz="0" w:space="0" w:color="auto"/>
                    <w:left w:val="none" w:sz="0" w:space="0" w:color="auto"/>
                    <w:bottom w:val="none" w:sz="0" w:space="0" w:color="auto"/>
                    <w:right w:val="none" w:sz="0" w:space="0" w:color="auto"/>
                  </w:divBdr>
                  <w:divsChild>
                    <w:div w:id="259026724">
                      <w:marLeft w:val="0"/>
                      <w:marRight w:val="0"/>
                      <w:marTop w:val="0"/>
                      <w:marBottom w:val="0"/>
                      <w:divBdr>
                        <w:top w:val="none" w:sz="0" w:space="0" w:color="auto"/>
                        <w:left w:val="none" w:sz="0" w:space="0" w:color="auto"/>
                        <w:bottom w:val="none" w:sz="0" w:space="0" w:color="auto"/>
                        <w:right w:val="none" w:sz="0" w:space="0" w:color="auto"/>
                      </w:divBdr>
                      <w:divsChild>
                        <w:div w:id="567961587">
                          <w:marLeft w:val="0"/>
                          <w:marRight w:val="0"/>
                          <w:marTop w:val="0"/>
                          <w:marBottom w:val="0"/>
                          <w:divBdr>
                            <w:top w:val="none" w:sz="0" w:space="0" w:color="auto"/>
                            <w:left w:val="none" w:sz="0" w:space="0" w:color="auto"/>
                            <w:bottom w:val="none" w:sz="0" w:space="0" w:color="auto"/>
                            <w:right w:val="none" w:sz="0" w:space="0" w:color="auto"/>
                          </w:divBdr>
                          <w:divsChild>
                            <w:div w:id="1258514060">
                              <w:marLeft w:val="0"/>
                              <w:marRight w:val="0"/>
                              <w:marTop w:val="0"/>
                              <w:marBottom w:val="0"/>
                              <w:divBdr>
                                <w:top w:val="none" w:sz="0" w:space="0" w:color="auto"/>
                                <w:left w:val="none" w:sz="0" w:space="0" w:color="auto"/>
                                <w:bottom w:val="none" w:sz="0" w:space="0" w:color="auto"/>
                                <w:right w:val="none" w:sz="0" w:space="0" w:color="auto"/>
                              </w:divBdr>
                              <w:divsChild>
                                <w:div w:id="1758938963">
                                  <w:marLeft w:val="0"/>
                                  <w:marRight w:val="0"/>
                                  <w:marTop w:val="0"/>
                                  <w:marBottom w:val="0"/>
                                  <w:divBdr>
                                    <w:top w:val="none" w:sz="0" w:space="0" w:color="auto"/>
                                    <w:left w:val="none" w:sz="0" w:space="0" w:color="auto"/>
                                    <w:bottom w:val="none" w:sz="0" w:space="0" w:color="auto"/>
                                    <w:right w:val="none" w:sz="0" w:space="0" w:color="auto"/>
                                  </w:divBdr>
                                  <w:divsChild>
                                    <w:div w:id="2109689277">
                                      <w:marLeft w:val="0"/>
                                      <w:marRight w:val="0"/>
                                      <w:marTop w:val="0"/>
                                      <w:marBottom w:val="0"/>
                                      <w:divBdr>
                                        <w:top w:val="none" w:sz="0" w:space="0" w:color="auto"/>
                                        <w:left w:val="none" w:sz="0" w:space="0" w:color="auto"/>
                                        <w:bottom w:val="none" w:sz="0" w:space="0" w:color="auto"/>
                                        <w:right w:val="none" w:sz="0" w:space="0" w:color="auto"/>
                                      </w:divBdr>
                                      <w:divsChild>
                                        <w:div w:id="2668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52623">
      <w:bodyDiv w:val="1"/>
      <w:marLeft w:val="0"/>
      <w:marRight w:val="0"/>
      <w:marTop w:val="0"/>
      <w:marBottom w:val="0"/>
      <w:divBdr>
        <w:top w:val="none" w:sz="0" w:space="0" w:color="auto"/>
        <w:left w:val="none" w:sz="0" w:space="0" w:color="auto"/>
        <w:bottom w:val="none" w:sz="0" w:space="0" w:color="auto"/>
        <w:right w:val="none" w:sz="0" w:space="0" w:color="auto"/>
      </w:divBdr>
      <w:divsChild>
        <w:div w:id="1281457132">
          <w:marLeft w:val="547"/>
          <w:marRight w:val="0"/>
          <w:marTop w:val="86"/>
          <w:marBottom w:val="0"/>
          <w:divBdr>
            <w:top w:val="none" w:sz="0" w:space="0" w:color="auto"/>
            <w:left w:val="none" w:sz="0" w:space="0" w:color="auto"/>
            <w:bottom w:val="none" w:sz="0" w:space="0" w:color="auto"/>
            <w:right w:val="none" w:sz="0" w:space="0" w:color="auto"/>
          </w:divBdr>
        </w:div>
        <w:div w:id="968978761">
          <w:marLeft w:val="547"/>
          <w:marRight w:val="0"/>
          <w:marTop w:val="86"/>
          <w:marBottom w:val="0"/>
          <w:divBdr>
            <w:top w:val="none" w:sz="0" w:space="0" w:color="auto"/>
            <w:left w:val="none" w:sz="0" w:space="0" w:color="auto"/>
            <w:bottom w:val="none" w:sz="0" w:space="0" w:color="auto"/>
            <w:right w:val="none" w:sz="0" w:space="0" w:color="auto"/>
          </w:divBdr>
        </w:div>
        <w:div w:id="666245738">
          <w:marLeft w:val="547"/>
          <w:marRight w:val="0"/>
          <w:marTop w:val="86"/>
          <w:marBottom w:val="0"/>
          <w:divBdr>
            <w:top w:val="none" w:sz="0" w:space="0" w:color="auto"/>
            <w:left w:val="none" w:sz="0" w:space="0" w:color="auto"/>
            <w:bottom w:val="none" w:sz="0" w:space="0" w:color="auto"/>
            <w:right w:val="none" w:sz="0" w:space="0" w:color="auto"/>
          </w:divBdr>
        </w:div>
        <w:div w:id="1800220211">
          <w:marLeft w:val="547"/>
          <w:marRight w:val="0"/>
          <w:marTop w:val="86"/>
          <w:marBottom w:val="0"/>
          <w:divBdr>
            <w:top w:val="none" w:sz="0" w:space="0" w:color="auto"/>
            <w:left w:val="none" w:sz="0" w:space="0" w:color="auto"/>
            <w:bottom w:val="none" w:sz="0" w:space="0" w:color="auto"/>
            <w:right w:val="none" w:sz="0" w:space="0" w:color="auto"/>
          </w:divBdr>
        </w:div>
        <w:div w:id="1763603154">
          <w:marLeft w:val="547"/>
          <w:marRight w:val="0"/>
          <w:marTop w:val="86"/>
          <w:marBottom w:val="0"/>
          <w:divBdr>
            <w:top w:val="none" w:sz="0" w:space="0" w:color="auto"/>
            <w:left w:val="none" w:sz="0" w:space="0" w:color="auto"/>
            <w:bottom w:val="none" w:sz="0" w:space="0" w:color="auto"/>
            <w:right w:val="none" w:sz="0" w:space="0" w:color="auto"/>
          </w:divBdr>
        </w:div>
        <w:div w:id="247689736">
          <w:marLeft w:val="547"/>
          <w:marRight w:val="0"/>
          <w:marTop w:val="86"/>
          <w:marBottom w:val="0"/>
          <w:divBdr>
            <w:top w:val="none" w:sz="0" w:space="0" w:color="auto"/>
            <w:left w:val="none" w:sz="0" w:space="0" w:color="auto"/>
            <w:bottom w:val="none" w:sz="0" w:space="0" w:color="auto"/>
            <w:right w:val="none" w:sz="0" w:space="0" w:color="auto"/>
          </w:divBdr>
        </w:div>
        <w:div w:id="1136869938">
          <w:marLeft w:val="547"/>
          <w:marRight w:val="0"/>
          <w:marTop w:val="86"/>
          <w:marBottom w:val="0"/>
          <w:divBdr>
            <w:top w:val="none" w:sz="0" w:space="0" w:color="auto"/>
            <w:left w:val="none" w:sz="0" w:space="0" w:color="auto"/>
            <w:bottom w:val="none" w:sz="0" w:space="0" w:color="auto"/>
            <w:right w:val="none" w:sz="0" w:space="0" w:color="auto"/>
          </w:divBdr>
        </w:div>
      </w:divsChild>
    </w:div>
    <w:div w:id="238754845">
      <w:bodyDiv w:val="1"/>
      <w:marLeft w:val="0"/>
      <w:marRight w:val="0"/>
      <w:marTop w:val="0"/>
      <w:marBottom w:val="0"/>
      <w:divBdr>
        <w:top w:val="none" w:sz="0" w:space="0" w:color="auto"/>
        <w:left w:val="none" w:sz="0" w:space="0" w:color="auto"/>
        <w:bottom w:val="none" w:sz="0" w:space="0" w:color="auto"/>
        <w:right w:val="none" w:sz="0" w:space="0" w:color="auto"/>
      </w:divBdr>
      <w:divsChild>
        <w:div w:id="39287350">
          <w:marLeft w:val="0"/>
          <w:marRight w:val="0"/>
          <w:marTop w:val="0"/>
          <w:marBottom w:val="0"/>
          <w:divBdr>
            <w:top w:val="none" w:sz="0" w:space="0" w:color="auto"/>
            <w:left w:val="none" w:sz="0" w:space="0" w:color="auto"/>
            <w:bottom w:val="none" w:sz="0" w:space="0" w:color="auto"/>
            <w:right w:val="none" w:sz="0" w:space="0" w:color="auto"/>
          </w:divBdr>
          <w:divsChild>
            <w:div w:id="151145994">
              <w:marLeft w:val="0"/>
              <w:marRight w:val="0"/>
              <w:marTop w:val="0"/>
              <w:marBottom w:val="0"/>
              <w:divBdr>
                <w:top w:val="none" w:sz="0" w:space="0" w:color="auto"/>
                <w:left w:val="none" w:sz="0" w:space="0" w:color="auto"/>
                <w:bottom w:val="none" w:sz="0" w:space="0" w:color="auto"/>
                <w:right w:val="none" w:sz="0" w:space="0" w:color="auto"/>
              </w:divBdr>
              <w:divsChild>
                <w:div w:id="279997011">
                  <w:marLeft w:val="0"/>
                  <w:marRight w:val="0"/>
                  <w:marTop w:val="0"/>
                  <w:marBottom w:val="0"/>
                  <w:divBdr>
                    <w:top w:val="none" w:sz="0" w:space="0" w:color="auto"/>
                    <w:left w:val="none" w:sz="0" w:space="0" w:color="auto"/>
                    <w:bottom w:val="none" w:sz="0" w:space="0" w:color="auto"/>
                    <w:right w:val="none" w:sz="0" w:space="0" w:color="auto"/>
                  </w:divBdr>
                  <w:divsChild>
                    <w:div w:id="176117763">
                      <w:marLeft w:val="0"/>
                      <w:marRight w:val="0"/>
                      <w:marTop w:val="0"/>
                      <w:marBottom w:val="0"/>
                      <w:divBdr>
                        <w:top w:val="none" w:sz="0" w:space="0" w:color="auto"/>
                        <w:left w:val="none" w:sz="0" w:space="0" w:color="auto"/>
                        <w:bottom w:val="none" w:sz="0" w:space="0" w:color="auto"/>
                        <w:right w:val="none" w:sz="0" w:space="0" w:color="auto"/>
                      </w:divBdr>
                      <w:divsChild>
                        <w:div w:id="1211500101">
                          <w:marLeft w:val="0"/>
                          <w:marRight w:val="0"/>
                          <w:marTop w:val="0"/>
                          <w:marBottom w:val="0"/>
                          <w:divBdr>
                            <w:top w:val="none" w:sz="0" w:space="0" w:color="auto"/>
                            <w:left w:val="none" w:sz="0" w:space="0" w:color="auto"/>
                            <w:bottom w:val="none" w:sz="0" w:space="0" w:color="auto"/>
                            <w:right w:val="none" w:sz="0" w:space="0" w:color="auto"/>
                          </w:divBdr>
                          <w:divsChild>
                            <w:div w:id="1097794212">
                              <w:marLeft w:val="0"/>
                              <w:marRight w:val="0"/>
                              <w:marTop w:val="0"/>
                              <w:marBottom w:val="0"/>
                              <w:divBdr>
                                <w:top w:val="none" w:sz="0" w:space="0" w:color="auto"/>
                                <w:left w:val="none" w:sz="0" w:space="0" w:color="auto"/>
                                <w:bottom w:val="none" w:sz="0" w:space="0" w:color="auto"/>
                                <w:right w:val="none" w:sz="0" w:space="0" w:color="auto"/>
                              </w:divBdr>
                              <w:divsChild>
                                <w:div w:id="846601406">
                                  <w:marLeft w:val="0"/>
                                  <w:marRight w:val="0"/>
                                  <w:marTop w:val="0"/>
                                  <w:marBottom w:val="0"/>
                                  <w:divBdr>
                                    <w:top w:val="none" w:sz="0" w:space="0" w:color="auto"/>
                                    <w:left w:val="none" w:sz="0" w:space="0" w:color="auto"/>
                                    <w:bottom w:val="none" w:sz="0" w:space="0" w:color="auto"/>
                                    <w:right w:val="none" w:sz="0" w:space="0" w:color="auto"/>
                                  </w:divBdr>
                                  <w:divsChild>
                                    <w:div w:id="2091804313">
                                      <w:marLeft w:val="0"/>
                                      <w:marRight w:val="0"/>
                                      <w:marTop w:val="0"/>
                                      <w:marBottom w:val="0"/>
                                      <w:divBdr>
                                        <w:top w:val="none" w:sz="0" w:space="0" w:color="auto"/>
                                        <w:left w:val="none" w:sz="0" w:space="0" w:color="auto"/>
                                        <w:bottom w:val="none" w:sz="0" w:space="0" w:color="auto"/>
                                        <w:right w:val="none" w:sz="0" w:space="0" w:color="auto"/>
                                      </w:divBdr>
                                      <w:divsChild>
                                        <w:div w:id="2485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7583077">
      <w:bodyDiv w:val="1"/>
      <w:marLeft w:val="0"/>
      <w:marRight w:val="0"/>
      <w:marTop w:val="0"/>
      <w:marBottom w:val="0"/>
      <w:divBdr>
        <w:top w:val="none" w:sz="0" w:space="0" w:color="auto"/>
        <w:left w:val="none" w:sz="0" w:space="0" w:color="auto"/>
        <w:bottom w:val="none" w:sz="0" w:space="0" w:color="auto"/>
        <w:right w:val="none" w:sz="0" w:space="0" w:color="auto"/>
      </w:divBdr>
      <w:divsChild>
        <w:div w:id="835417684">
          <w:marLeft w:val="0"/>
          <w:marRight w:val="0"/>
          <w:marTop w:val="0"/>
          <w:marBottom w:val="0"/>
          <w:divBdr>
            <w:top w:val="none" w:sz="0" w:space="0" w:color="auto"/>
            <w:left w:val="none" w:sz="0" w:space="0" w:color="auto"/>
            <w:bottom w:val="none" w:sz="0" w:space="0" w:color="auto"/>
            <w:right w:val="none" w:sz="0" w:space="0" w:color="auto"/>
          </w:divBdr>
          <w:divsChild>
            <w:div w:id="375356769">
              <w:marLeft w:val="0"/>
              <w:marRight w:val="0"/>
              <w:marTop w:val="0"/>
              <w:marBottom w:val="0"/>
              <w:divBdr>
                <w:top w:val="none" w:sz="0" w:space="0" w:color="auto"/>
                <w:left w:val="none" w:sz="0" w:space="0" w:color="auto"/>
                <w:bottom w:val="none" w:sz="0" w:space="0" w:color="auto"/>
                <w:right w:val="none" w:sz="0" w:space="0" w:color="auto"/>
              </w:divBdr>
              <w:divsChild>
                <w:div w:id="413823335">
                  <w:marLeft w:val="0"/>
                  <w:marRight w:val="0"/>
                  <w:marTop w:val="0"/>
                  <w:marBottom w:val="0"/>
                  <w:divBdr>
                    <w:top w:val="none" w:sz="0" w:space="0" w:color="auto"/>
                    <w:left w:val="none" w:sz="0" w:space="0" w:color="auto"/>
                    <w:bottom w:val="none" w:sz="0" w:space="0" w:color="auto"/>
                    <w:right w:val="none" w:sz="0" w:space="0" w:color="auto"/>
                  </w:divBdr>
                  <w:divsChild>
                    <w:div w:id="236211633">
                      <w:marLeft w:val="0"/>
                      <w:marRight w:val="0"/>
                      <w:marTop w:val="0"/>
                      <w:marBottom w:val="0"/>
                      <w:divBdr>
                        <w:top w:val="none" w:sz="0" w:space="0" w:color="auto"/>
                        <w:left w:val="none" w:sz="0" w:space="0" w:color="auto"/>
                        <w:bottom w:val="none" w:sz="0" w:space="0" w:color="auto"/>
                        <w:right w:val="none" w:sz="0" w:space="0" w:color="auto"/>
                      </w:divBdr>
                      <w:divsChild>
                        <w:div w:id="624317580">
                          <w:marLeft w:val="0"/>
                          <w:marRight w:val="0"/>
                          <w:marTop w:val="0"/>
                          <w:marBottom w:val="0"/>
                          <w:divBdr>
                            <w:top w:val="none" w:sz="0" w:space="0" w:color="auto"/>
                            <w:left w:val="none" w:sz="0" w:space="0" w:color="auto"/>
                            <w:bottom w:val="none" w:sz="0" w:space="0" w:color="auto"/>
                            <w:right w:val="none" w:sz="0" w:space="0" w:color="auto"/>
                          </w:divBdr>
                          <w:divsChild>
                            <w:div w:id="1070621300">
                              <w:marLeft w:val="0"/>
                              <w:marRight w:val="0"/>
                              <w:marTop w:val="0"/>
                              <w:marBottom w:val="0"/>
                              <w:divBdr>
                                <w:top w:val="none" w:sz="0" w:space="0" w:color="auto"/>
                                <w:left w:val="none" w:sz="0" w:space="0" w:color="auto"/>
                                <w:bottom w:val="none" w:sz="0" w:space="0" w:color="auto"/>
                                <w:right w:val="none" w:sz="0" w:space="0" w:color="auto"/>
                              </w:divBdr>
                              <w:divsChild>
                                <w:div w:id="248195236">
                                  <w:marLeft w:val="0"/>
                                  <w:marRight w:val="0"/>
                                  <w:marTop w:val="0"/>
                                  <w:marBottom w:val="0"/>
                                  <w:divBdr>
                                    <w:top w:val="none" w:sz="0" w:space="0" w:color="auto"/>
                                    <w:left w:val="none" w:sz="0" w:space="0" w:color="auto"/>
                                    <w:bottom w:val="none" w:sz="0" w:space="0" w:color="auto"/>
                                    <w:right w:val="none" w:sz="0" w:space="0" w:color="auto"/>
                                  </w:divBdr>
                                  <w:divsChild>
                                    <w:div w:id="666321651">
                                      <w:marLeft w:val="0"/>
                                      <w:marRight w:val="0"/>
                                      <w:marTop w:val="0"/>
                                      <w:marBottom w:val="0"/>
                                      <w:divBdr>
                                        <w:top w:val="none" w:sz="0" w:space="0" w:color="auto"/>
                                        <w:left w:val="none" w:sz="0" w:space="0" w:color="auto"/>
                                        <w:bottom w:val="none" w:sz="0" w:space="0" w:color="auto"/>
                                        <w:right w:val="none" w:sz="0" w:space="0" w:color="auto"/>
                                      </w:divBdr>
                                      <w:divsChild>
                                        <w:div w:id="167865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700372">
      <w:bodyDiv w:val="1"/>
      <w:marLeft w:val="0"/>
      <w:marRight w:val="0"/>
      <w:marTop w:val="0"/>
      <w:marBottom w:val="0"/>
      <w:divBdr>
        <w:top w:val="none" w:sz="0" w:space="0" w:color="auto"/>
        <w:left w:val="none" w:sz="0" w:space="0" w:color="auto"/>
        <w:bottom w:val="none" w:sz="0" w:space="0" w:color="auto"/>
        <w:right w:val="none" w:sz="0" w:space="0" w:color="auto"/>
      </w:divBdr>
      <w:divsChild>
        <w:div w:id="863401646">
          <w:marLeft w:val="0"/>
          <w:marRight w:val="0"/>
          <w:marTop w:val="0"/>
          <w:marBottom w:val="0"/>
          <w:divBdr>
            <w:top w:val="none" w:sz="0" w:space="0" w:color="auto"/>
            <w:left w:val="none" w:sz="0" w:space="0" w:color="auto"/>
            <w:bottom w:val="none" w:sz="0" w:space="0" w:color="auto"/>
            <w:right w:val="none" w:sz="0" w:space="0" w:color="auto"/>
          </w:divBdr>
          <w:divsChild>
            <w:div w:id="1485009449">
              <w:marLeft w:val="0"/>
              <w:marRight w:val="0"/>
              <w:marTop w:val="0"/>
              <w:marBottom w:val="0"/>
              <w:divBdr>
                <w:top w:val="none" w:sz="0" w:space="0" w:color="auto"/>
                <w:left w:val="none" w:sz="0" w:space="0" w:color="auto"/>
                <w:bottom w:val="none" w:sz="0" w:space="0" w:color="auto"/>
                <w:right w:val="none" w:sz="0" w:space="0" w:color="auto"/>
              </w:divBdr>
              <w:divsChild>
                <w:div w:id="268857434">
                  <w:marLeft w:val="0"/>
                  <w:marRight w:val="0"/>
                  <w:marTop w:val="0"/>
                  <w:marBottom w:val="0"/>
                  <w:divBdr>
                    <w:top w:val="none" w:sz="0" w:space="0" w:color="auto"/>
                    <w:left w:val="none" w:sz="0" w:space="0" w:color="auto"/>
                    <w:bottom w:val="none" w:sz="0" w:space="0" w:color="auto"/>
                    <w:right w:val="none" w:sz="0" w:space="0" w:color="auto"/>
                  </w:divBdr>
                  <w:divsChild>
                    <w:div w:id="353724650">
                      <w:marLeft w:val="0"/>
                      <w:marRight w:val="0"/>
                      <w:marTop w:val="0"/>
                      <w:marBottom w:val="0"/>
                      <w:divBdr>
                        <w:top w:val="none" w:sz="0" w:space="0" w:color="auto"/>
                        <w:left w:val="none" w:sz="0" w:space="0" w:color="auto"/>
                        <w:bottom w:val="none" w:sz="0" w:space="0" w:color="auto"/>
                        <w:right w:val="none" w:sz="0" w:space="0" w:color="auto"/>
                      </w:divBdr>
                      <w:divsChild>
                        <w:div w:id="2038459130">
                          <w:marLeft w:val="0"/>
                          <w:marRight w:val="0"/>
                          <w:marTop w:val="0"/>
                          <w:marBottom w:val="0"/>
                          <w:divBdr>
                            <w:top w:val="none" w:sz="0" w:space="0" w:color="auto"/>
                            <w:left w:val="none" w:sz="0" w:space="0" w:color="auto"/>
                            <w:bottom w:val="none" w:sz="0" w:space="0" w:color="auto"/>
                            <w:right w:val="none" w:sz="0" w:space="0" w:color="auto"/>
                          </w:divBdr>
                          <w:divsChild>
                            <w:div w:id="852304114">
                              <w:marLeft w:val="0"/>
                              <w:marRight w:val="0"/>
                              <w:marTop w:val="0"/>
                              <w:marBottom w:val="0"/>
                              <w:divBdr>
                                <w:top w:val="none" w:sz="0" w:space="0" w:color="auto"/>
                                <w:left w:val="none" w:sz="0" w:space="0" w:color="auto"/>
                                <w:bottom w:val="none" w:sz="0" w:space="0" w:color="auto"/>
                                <w:right w:val="none" w:sz="0" w:space="0" w:color="auto"/>
                              </w:divBdr>
                              <w:divsChild>
                                <w:div w:id="1038624849">
                                  <w:marLeft w:val="0"/>
                                  <w:marRight w:val="0"/>
                                  <w:marTop w:val="0"/>
                                  <w:marBottom w:val="0"/>
                                  <w:divBdr>
                                    <w:top w:val="none" w:sz="0" w:space="0" w:color="auto"/>
                                    <w:left w:val="none" w:sz="0" w:space="0" w:color="auto"/>
                                    <w:bottom w:val="none" w:sz="0" w:space="0" w:color="auto"/>
                                    <w:right w:val="none" w:sz="0" w:space="0" w:color="auto"/>
                                  </w:divBdr>
                                  <w:divsChild>
                                    <w:div w:id="332029523">
                                      <w:marLeft w:val="0"/>
                                      <w:marRight w:val="0"/>
                                      <w:marTop w:val="0"/>
                                      <w:marBottom w:val="0"/>
                                      <w:divBdr>
                                        <w:top w:val="none" w:sz="0" w:space="0" w:color="auto"/>
                                        <w:left w:val="none" w:sz="0" w:space="0" w:color="auto"/>
                                        <w:bottom w:val="none" w:sz="0" w:space="0" w:color="auto"/>
                                        <w:right w:val="none" w:sz="0" w:space="0" w:color="auto"/>
                                      </w:divBdr>
                                      <w:divsChild>
                                        <w:div w:id="172937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812003">
      <w:bodyDiv w:val="1"/>
      <w:marLeft w:val="0"/>
      <w:marRight w:val="0"/>
      <w:marTop w:val="0"/>
      <w:marBottom w:val="0"/>
      <w:divBdr>
        <w:top w:val="none" w:sz="0" w:space="0" w:color="auto"/>
        <w:left w:val="none" w:sz="0" w:space="0" w:color="auto"/>
        <w:bottom w:val="none" w:sz="0" w:space="0" w:color="auto"/>
        <w:right w:val="none" w:sz="0" w:space="0" w:color="auto"/>
      </w:divBdr>
      <w:divsChild>
        <w:div w:id="127748062">
          <w:marLeft w:val="0"/>
          <w:marRight w:val="0"/>
          <w:marTop w:val="0"/>
          <w:marBottom w:val="0"/>
          <w:divBdr>
            <w:top w:val="none" w:sz="0" w:space="0" w:color="auto"/>
            <w:left w:val="none" w:sz="0" w:space="0" w:color="auto"/>
            <w:bottom w:val="none" w:sz="0" w:space="0" w:color="auto"/>
            <w:right w:val="none" w:sz="0" w:space="0" w:color="auto"/>
          </w:divBdr>
          <w:divsChild>
            <w:div w:id="311447548">
              <w:marLeft w:val="0"/>
              <w:marRight w:val="0"/>
              <w:marTop w:val="0"/>
              <w:marBottom w:val="0"/>
              <w:divBdr>
                <w:top w:val="none" w:sz="0" w:space="0" w:color="auto"/>
                <w:left w:val="none" w:sz="0" w:space="0" w:color="auto"/>
                <w:bottom w:val="none" w:sz="0" w:space="0" w:color="auto"/>
                <w:right w:val="none" w:sz="0" w:space="0" w:color="auto"/>
              </w:divBdr>
              <w:divsChild>
                <w:div w:id="484324987">
                  <w:marLeft w:val="0"/>
                  <w:marRight w:val="0"/>
                  <w:marTop w:val="0"/>
                  <w:marBottom w:val="0"/>
                  <w:divBdr>
                    <w:top w:val="none" w:sz="0" w:space="0" w:color="auto"/>
                    <w:left w:val="none" w:sz="0" w:space="0" w:color="auto"/>
                    <w:bottom w:val="none" w:sz="0" w:space="0" w:color="auto"/>
                    <w:right w:val="none" w:sz="0" w:space="0" w:color="auto"/>
                  </w:divBdr>
                  <w:divsChild>
                    <w:div w:id="1046681696">
                      <w:marLeft w:val="0"/>
                      <w:marRight w:val="0"/>
                      <w:marTop w:val="0"/>
                      <w:marBottom w:val="0"/>
                      <w:divBdr>
                        <w:top w:val="none" w:sz="0" w:space="0" w:color="auto"/>
                        <w:left w:val="none" w:sz="0" w:space="0" w:color="auto"/>
                        <w:bottom w:val="none" w:sz="0" w:space="0" w:color="auto"/>
                        <w:right w:val="none" w:sz="0" w:space="0" w:color="auto"/>
                      </w:divBdr>
                      <w:divsChild>
                        <w:div w:id="942880947">
                          <w:marLeft w:val="0"/>
                          <w:marRight w:val="0"/>
                          <w:marTop w:val="0"/>
                          <w:marBottom w:val="0"/>
                          <w:divBdr>
                            <w:top w:val="none" w:sz="0" w:space="0" w:color="auto"/>
                            <w:left w:val="none" w:sz="0" w:space="0" w:color="auto"/>
                            <w:bottom w:val="none" w:sz="0" w:space="0" w:color="auto"/>
                            <w:right w:val="none" w:sz="0" w:space="0" w:color="auto"/>
                          </w:divBdr>
                          <w:divsChild>
                            <w:div w:id="2061173598">
                              <w:marLeft w:val="0"/>
                              <w:marRight w:val="0"/>
                              <w:marTop w:val="0"/>
                              <w:marBottom w:val="0"/>
                              <w:divBdr>
                                <w:top w:val="none" w:sz="0" w:space="0" w:color="auto"/>
                                <w:left w:val="none" w:sz="0" w:space="0" w:color="auto"/>
                                <w:bottom w:val="none" w:sz="0" w:space="0" w:color="auto"/>
                                <w:right w:val="none" w:sz="0" w:space="0" w:color="auto"/>
                              </w:divBdr>
                              <w:divsChild>
                                <w:div w:id="1440447917">
                                  <w:marLeft w:val="0"/>
                                  <w:marRight w:val="0"/>
                                  <w:marTop w:val="0"/>
                                  <w:marBottom w:val="0"/>
                                  <w:divBdr>
                                    <w:top w:val="none" w:sz="0" w:space="0" w:color="auto"/>
                                    <w:left w:val="none" w:sz="0" w:space="0" w:color="auto"/>
                                    <w:bottom w:val="none" w:sz="0" w:space="0" w:color="auto"/>
                                    <w:right w:val="none" w:sz="0" w:space="0" w:color="auto"/>
                                  </w:divBdr>
                                  <w:divsChild>
                                    <w:div w:id="18692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712231">
      <w:bodyDiv w:val="1"/>
      <w:marLeft w:val="0"/>
      <w:marRight w:val="0"/>
      <w:marTop w:val="0"/>
      <w:marBottom w:val="0"/>
      <w:divBdr>
        <w:top w:val="none" w:sz="0" w:space="0" w:color="auto"/>
        <w:left w:val="none" w:sz="0" w:space="0" w:color="auto"/>
        <w:bottom w:val="none" w:sz="0" w:space="0" w:color="auto"/>
        <w:right w:val="none" w:sz="0" w:space="0" w:color="auto"/>
      </w:divBdr>
      <w:divsChild>
        <w:div w:id="1850218068">
          <w:marLeft w:val="0"/>
          <w:marRight w:val="0"/>
          <w:marTop w:val="0"/>
          <w:marBottom w:val="0"/>
          <w:divBdr>
            <w:top w:val="none" w:sz="0" w:space="0" w:color="auto"/>
            <w:left w:val="none" w:sz="0" w:space="0" w:color="auto"/>
            <w:bottom w:val="none" w:sz="0" w:space="0" w:color="auto"/>
            <w:right w:val="none" w:sz="0" w:space="0" w:color="auto"/>
          </w:divBdr>
          <w:divsChild>
            <w:div w:id="880626923">
              <w:marLeft w:val="0"/>
              <w:marRight w:val="0"/>
              <w:marTop w:val="0"/>
              <w:marBottom w:val="0"/>
              <w:divBdr>
                <w:top w:val="none" w:sz="0" w:space="0" w:color="auto"/>
                <w:left w:val="none" w:sz="0" w:space="0" w:color="auto"/>
                <w:bottom w:val="none" w:sz="0" w:space="0" w:color="auto"/>
                <w:right w:val="none" w:sz="0" w:space="0" w:color="auto"/>
              </w:divBdr>
              <w:divsChild>
                <w:div w:id="237204669">
                  <w:marLeft w:val="0"/>
                  <w:marRight w:val="0"/>
                  <w:marTop w:val="0"/>
                  <w:marBottom w:val="0"/>
                  <w:divBdr>
                    <w:top w:val="none" w:sz="0" w:space="0" w:color="auto"/>
                    <w:left w:val="none" w:sz="0" w:space="0" w:color="auto"/>
                    <w:bottom w:val="none" w:sz="0" w:space="0" w:color="auto"/>
                    <w:right w:val="none" w:sz="0" w:space="0" w:color="auto"/>
                  </w:divBdr>
                  <w:divsChild>
                    <w:div w:id="601305949">
                      <w:marLeft w:val="0"/>
                      <w:marRight w:val="0"/>
                      <w:marTop w:val="0"/>
                      <w:marBottom w:val="0"/>
                      <w:divBdr>
                        <w:top w:val="none" w:sz="0" w:space="0" w:color="auto"/>
                        <w:left w:val="none" w:sz="0" w:space="0" w:color="auto"/>
                        <w:bottom w:val="none" w:sz="0" w:space="0" w:color="auto"/>
                        <w:right w:val="none" w:sz="0" w:space="0" w:color="auto"/>
                      </w:divBdr>
                      <w:divsChild>
                        <w:div w:id="1374427936">
                          <w:marLeft w:val="0"/>
                          <w:marRight w:val="0"/>
                          <w:marTop w:val="0"/>
                          <w:marBottom w:val="0"/>
                          <w:divBdr>
                            <w:top w:val="none" w:sz="0" w:space="0" w:color="auto"/>
                            <w:left w:val="none" w:sz="0" w:space="0" w:color="auto"/>
                            <w:bottom w:val="none" w:sz="0" w:space="0" w:color="auto"/>
                            <w:right w:val="none" w:sz="0" w:space="0" w:color="auto"/>
                          </w:divBdr>
                          <w:divsChild>
                            <w:div w:id="2061126440">
                              <w:marLeft w:val="0"/>
                              <w:marRight w:val="0"/>
                              <w:marTop w:val="0"/>
                              <w:marBottom w:val="0"/>
                              <w:divBdr>
                                <w:top w:val="none" w:sz="0" w:space="0" w:color="auto"/>
                                <w:left w:val="none" w:sz="0" w:space="0" w:color="auto"/>
                                <w:bottom w:val="none" w:sz="0" w:space="0" w:color="auto"/>
                                <w:right w:val="none" w:sz="0" w:space="0" w:color="auto"/>
                              </w:divBdr>
                              <w:divsChild>
                                <w:div w:id="1634673966">
                                  <w:marLeft w:val="0"/>
                                  <w:marRight w:val="0"/>
                                  <w:marTop w:val="0"/>
                                  <w:marBottom w:val="0"/>
                                  <w:divBdr>
                                    <w:top w:val="none" w:sz="0" w:space="0" w:color="auto"/>
                                    <w:left w:val="none" w:sz="0" w:space="0" w:color="auto"/>
                                    <w:bottom w:val="none" w:sz="0" w:space="0" w:color="auto"/>
                                    <w:right w:val="none" w:sz="0" w:space="0" w:color="auto"/>
                                  </w:divBdr>
                                  <w:divsChild>
                                    <w:div w:id="1851795154">
                                      <w:marLeft w:val="0"/>
                                      <w:marRight w:val="0"/>
                                      <w:marTop w:val="0"/>
                                      <w:marBottom w:val="0"/>
                                      <w:divBdr>
                                        <w:top w:val="none" w:sz="0" w:space="0" w:color="auto"/>
                                        <w:left w:val="none" w:sz="0" w:space="0" w:color="auto"/>
                                        <w:bottom w:val="none" w:sz="0" w:space="0" w:color="auto"/>
                                        <w:right w:val="none" w:sz="0" w:space="0" w:color="auto"/>
                                      </w:divBdr>
                                      <w:divsChild>
                                        <w:div w:id="13939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142455">
      <w:bodyDiv w:val="1"/>
      <w:marLeft w:val="0"/>
      <w:marRight w:val="0"/>
      <w:marTop w:val="0"/>
      <w:marBottom w:val="0"/>
      <w:divBdr>
        <w:top w:val="none" w:sz="0" w:space="0" w:color="auto"/>
        <w:left w:val="none" w:sz="0" w:space="0" w:color="auto"/>
        <w:bottom w:val="none" w:sz="0" w:space="0" w:color="auto"/>
        <w:right w:val="none" w:sz="0" w:space="0" w:color="auto"/>
      </w:divBdr>
    </w:div>
    <w:div w:id="1019354630">
      <w:bodyDiv w:val="1"/>
      <w:marLeft w:val="0"/>
      <w:marRight w:val="0"/>
      <w:marTop w:val="0"/>
      <w:marBottom w:val="0"/>
      <w:divBdr>
        <w:top w:val="none" w:sz="0" w:space="0" w:color="auto"/>
        <w:left w:val="none" w:sz="0" w:space="0" w:color="auto"/>
        <w:bottom w:val="none" w:sz="0" w:space="0" w:color="auto"/>
        <w:right w:val="none" w:sz="0" w:space="0" w:color="auto"/>
      </w:divBdr>
      <w:divsChild>
        <w:div w:id="154423900">
          <w:marLeft w:val="0"/>
          <w:marRight w:val="0"/>
          <w:marTop w:val="0"/>
          <w:marBottom w:val="0"/>
          <w:divBdr>
            <w:top w:val="none" w:sz="0" w:space="0" w:color="auto"/>
            <w:left w:val="none" w:sz="0" w:space="0" w:color="auto"/>
            <w:bottom w:val="none" w:sz="0" w:space="0" w:color="auto"/>
            <w:right w:val="none" w:sz="0" w:space="0" w:color="auto"/>
          </w:divBdr>
          <w:divsChild>
            <w:div w:id="1233394647">
              <w:marLeft w:val="0"/>
              <w:marRight w:val="0"/>
              <w:marTop w:val="0"/>
              <w:marBottom w:val="0"/>
              <w:divBdr>
                <w:top w:val="none" w:sz="0" w:space="0" w:color="auto"/>
                <w:left w:val="none" w:sz="0" w:space="0" w:color="auto"/>
                <w:bottom w:val="none" w:sz="0" w:space="0" w:color="auto"/>
                <w:right w:val="none" w:sz="0" w:space="0" w:color="auto"/>
              </w:divBdr>
              <w:divsChild>
                <w:div w:id="762803410">
                  <w:marLeft w:val="0"/>
                  <w:marRight w:val="0"/>
                  <w:marTop w:val="0"/>
                  <w:marBottom w:val="0"/>
                  <w:divBdr>
                    <w:top w:val="none" w:sz="0" w:space="0" w:color="auto"/>
                    <w:left w:val="none" w:sz="0" w:space="0" w:color="auto"/>
                    <w:bottom w:val="none" w:sz="0" w:space="0" w:color="auto"/>
                    <w:right w:val="none" w:sz="0" w:space="0" w:color="auto"/>
                  </w:divBdr>
                  <w:divsChild>
                    <w:div w:id="1230773391">
                      <w:marLeft w:val="0"/>
                      <w:marRight w:val="0"/>
                      <w:marTop w:val="0"/>
                      <w:marBottom w:val="0"/>
                      <w:divBdr>
                        <w:top w:val="none" w:sz="0" w:space="0" w:color="auto"/>
                        <w:left w:val="none" w:sz="0" w:space="0" w:color="auto"/>
                        <w:bottom w:val="none" w:sz="0" w:space="0" w:color="auto"/>
                        <w:right w:val="none" w:sz="0" w:space="0" w:color="auto"/>
                      </w:divBdr>
                      <w:divsChild>
                        <w:div w:id="994265238">
                          <w:marLeft w:val="0"/>
                          <w:marRight w:val="0"/>
                          <w:marTop w:val="0"/>
                          <w:marBottom w:val="0"/>
                          <w:divBdr>
                            <w:top w:val="none" w:sz="0" w:space="0" w:color="auto"/>
                            <w:left w:val="none" w:sz="0" w:space="0" w:color="auto"/>
                            <w:bottom w:val="none" w:sz="0" w:space="0" w:color="auto"/>
                            <w:right w:val="none" w:sz="0" w:space="0" w:color="auto"/>
                          </w:divBdr>
                          <w:divsChild>
                            <w:div w:id="687020846">
                              <w:marLeft w:val="0"/>
                              <w:marRight w:val="0"/>
                              <w:marTop w:val="0"/>
                              <w:marBottom w:val="0"/>
                              <w:divBdr>
                                <w:top w:val="none" w:sz="0" w:space="0" w:color="auto"/>
                                <w:left w:val="none" w:sz="0" w:space="0" w:color="auto"/>
                                <w:bottom w:val="none" w:sz="0" w:space="0" w:color="auto"/>
                                <w:right w:val="none" w:sz="0" w:space="0" w:color="auto"/>
                              </w:divBdr>
                              <w:divsChild>
                                <w:div w:id="457576060">
                                  <w:marLeft w:val="0"/>
                                  <w:marRight w:val="0"/>
                                  <w:marTop w:val="0"/>
                                  <w:marBottom w:val="0"/>
                                  <w:divBdr>
                                    <w:top w:val="none" w:sz="0" w:space="0" w:color="auto"/>
                                    <w:left w:val="none" w:sz="0" w:space="0" w:color="auto"/>
                                    <w:bottom w:val="none" w:sz="0" w:space="0" w:color="auto"/>
                                    <w:right w:val="none" w:sz="0" w:space="0" w:color="auto"/>
                                  </w:divBdr>
                                  <w:divsChild>
                                    <w:div w:id="1208831422">
                                      <w:marLeft w:val="0"/>
                                      <w:marRight w:val="0"/>
                                      <w:marTop w:val="0"/>
                                      <w:marBottom w:val="0"/>
                                      <w:divBdr>
                                        <w:top w:val="none" w:sz="0" w:space="0" w:color="auto"/>
                                        <w:left w:val="none" w:sz="0" w:space="0" w:color="auto"/>
                                        <w:bottom w:val="none" w:sz="0" w:space="0" w:color="auto"/>
                                        <w:right w:val="none" w:sz="0" w:space="0" w:color="auto"/>
                                      </w:divBdr>
                                      <w:divsChild>
                                        <w:div w:id="1803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3542994">
      <w:bodyDiv w:val="1"/>
      <w:marLeft w:val="0"/>
      <w:marRight w:val="0"/>
      <w:marTop w:val="0"/>
      <w:marBottom w:val="0"/>
      <w:divBdr>
        <w:top w:val="none" w:sz="0" w:space="0" w:color="auto"/>
        <w:left w:val="none" w:sz="0" w:space="0" w:color="auto"/>
        <w:bottom w:val="none" w:sz="0" w:space="0" w:color="auto"/>
        <w:right w:val="none" w:sz="0" w:space="0" w:color="auto"/>
      </w:divBdr>
      <w:divsChild>
        <w:div w:id="1196968870">
          <w:marLeft w:val="0"/>
          <w:marRight w:val="0"/>
          <w:marTop w:val="0"/>
          <w:marBottom w:val="0"/>
          <w:divBdr>
            <w:top w:val="none" w:sz="0" w:space="0" w:color="auto"/>
            <w:left w:val="none" w:sz="0" w:space="0" w:color="auto"/>
            <w:bottom w:val="none" w:sz="0" w:space="0" w:color="auto"/>
            <w:right w:val="none" w:sz="0" w:space="0" w:color="auto"/>
          </w:divBdr>
          <w:divsChild>
            <w:div w:id="1197618775">
              <w:marLeft w:val="0"/>
              <w:marRight w:val="0"/>
              <w:marTop w:val="0"/>
              <w:marBottom w:val="0"/>
              <w:divBdr>
                <w:top w:val="none" w:sz="0" w:space="0" w:color="auto"/>
                <w:left w:val="none" w:sz="0" w:space="0" w:color="auto"/>
                <w:bottom w:val="none" w:sz="0" w:space="0" w:color="auto"/>
                <w:right w:val="none" w:sz="0" w:space="0" w:color="auto"/>
              </w:divBdr>
              <w:divsChild>
                <w:div w:id="355355311">
                  <w:marLeft w:val="0"/>
                  <w:marRight w:val="0"/>
                  <w:marTop w:val="0"/>
                  <w:marBottom w:val="0"/>
                  <w:divBdr>
                    <w:top w:val="none" w:sz="0" w:space="0" w:color="auto"/>
                    <w:left w:val="none" w:sz="0" w:space="0" w:color="auto"/>
                    <w:bottom w:val="none" w:sz="0" w:space="0" w:color="auto"/>
                    <w:right w:val="none" w:sz="0" w:space="0" w:color="auto"/>
                  </w:divBdr>
                  <w:divsChild>
                    <w:div w:id="1445156674">
                      <w:marLeft w:val="0"/>
                      <w:marRight w:val="0"/>
                      <w:marTop w:val="0"/>
                      <w:marBottom w:val="0"/>
                      <w:divBdr>
                        <w:top w:val="none" w:sz="0" w:space="0" w:color="auto"/>
                        <w:left w:val="none" w:sz="0" w:space="0" w:color="auto"/>
                        <w:bottom w:val="none" w:sz="0" w:space="0" w:color="auto"/>
                        <w:right w:val="none" w:sz="0" w:space="0" w:color="auto"/>
                      </w:divBdr>
                      <w:divsChild>
                        <w:div w:id="831062765">
                          <w:marLeft w:val="0"/>
                          <w:marRight w:val="0"/>
                          <w:marTop w:val="0"/>
                          <w:marBottom w:val="0"/>
                          <w:divBdr>
                            <w:top w:val="none" w:sz="0" w:space="0" w:color="auto"/>
                            <w:left w:val="none" w:sz="0" w:space="0" w:color="auto"/>
                            <w:bottom w:val="none" w:sz="0" w:space="0" w:color="auto"/>
                            <w:right w:val="none" w:sz="0" w:space="0" w:color="auto"/>
                          </w:divBdr>
                          <w:divsChild>
                            <w:div w:id="1471826200">
                              <w:marLeft w:val="0"/>
                              <w:marRight w:val="0"/>
                              <w:marTop w:val="0"/>
                              <w:marBottom w:val="0"/>
                              <w:divBdr>
                                <w:top w:val="none" w:sz="0" w:space="0" w:color="auto"/>
                                <w:left w:val="none" w:sz="0" w:space="0" w:color="auto"/>
                                <w:bottom w:val="none" w:sz="0" w:space="0" w:color="auto"/>
                                <w:right w:val="none" w:sz="0" w:space="0" w:color="auto"/>
                              </w:divBdr>
                              <w:divsChild>
                                <w:div w:id="1463157812">
                                  <w:marLeft w:val="0"/>
                                  <w:marRight w:val="0"/>
                                  <w:marTop w:val="0"/>
                                  <w:marBottom w:val="0"/>
                                  <w:divBdr>
                                    <w:top w:val="none" w:sz="0" w:space="0" w:color="auto"/>
                                    <w:left w:val="none" w:sz="0" w:space="0" w:color="auto"/>
                                    <w:bottom w:val="none" w:sz="0" w:space="0" w:color="auto"/>
                                    <w:right w:val="none" w:sz="0" w:space="0" w:color="auto"/>
                                  </w:divBdr>
                                  <w:divsChild>
                                    <w:div w:id="456071572">
                                      <w:marLeft w:val="0"/>
                                      <w:marRight w:val="0"/>
                                      <w:marTop w:val="0"/>
                                      <w:marBottom w:val="0"/>
                                      <w:divBdr>
                                        <w:top w:val="none" w:sz="0" w:space="0" w:color="auto"/>
                                        <w:left w:val="none" w:sz="0" w:space="0" w:color="auto"/>
                                        <w:bottom w:val="none" w:sz="0" w:space="0" w:color="auto"/>
                                        <w:right w:val="none" w:sz="0" w:space="0" w:color="auto"/>
                                      </w:divBdr>
                                      <w:divsChild>
                                        <w:div w:id="11620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405297">
      <w:bodyDiv w:val="1"/>
      <w:marLeft w:val="0"/>
      <w:marRight w:val="0"/>
      <w:marTop w:val="0"/>
      <w:marBottom w:val="0"/>
      <w:divBdr>
        <w:top w:val="none" w:sz="0" w:space="0" w:color="auto"/>
        <w:left w:val="none" w:sz="0" w:space="0" w:color="auto"/>
        <w:bottom w:val="none" w:sz="0" w:space="0" w:color="auto"/>
        <w:right w:val="none" w:sz="0" w:space="0" w:color="auto"/>
      </w:divBdr>
      <w:divsChild>
        <w:div w:id="1215897568">
          <w:marLeft w:val="0"/>
          <w:marRight w:val="0"/>
          <w:marTop w:val="0"/>
          <w:marBottom w:val="0"/>
          <w:divBdr>
            <w:top w:val="none" w:sz="0" w:space="0" w:color="auto"/>
            <w:left w:val="none" w:sz="0" w:space="0" w:color="auto"/>
            <w:bottom w:val="none" w:sz="0" w:space="0" w:color="auto"/>
            <w:right w:val="none" w:sz="0" w:space="0" w:color="auto"/>
          </w:divBdr>
          <w:divsChild>
            <w:div w:id="1284727163">
              <w:marLeft w:val="0"/>
              <w:marRight w:val="0"/>
              <w:marTop w:val="0"/>
              <w:marBottom w:val="0"/>
              <w:divBdr>
                <w:top w:val="none" w:sz="0" w:space="0" w:color="auto"/>
                <w:left w:val="none" w:sz="0" w:space="0" w:color="auto"/>
                <w:bottom w:val="none" w:sz="0" w:space="0" w:color="auto"/>
                <w:right w:val="none" w:sz="0" w:space="0" w:color="auto"/>
              </w:divBdr>
              <w:divsChild>
                <w:div w:id="1562867445">
                  <w:marLeft w:val="0"/>
                  <w:marRight w:val="0"/>
                  <w:marTop w:val="0"/>
                  <w:marBottom w:val="0"/>
                  <w:divBdr>
                    <w:top w:val="none" w:sz="0" w:space="0" w:color="auto"/>
                    <w:left w:val="none" w:sz="0" w:space="0" w:color="auto"/>
                    <w:bottom w:val="none" w:sz="0" w:space="0" w:color="auto"/>
                    <w:right w:val="none" w:sz="0" w:space="0" w:color="auto"/>
                  </w:divBdr>
                  <w:divsChild>
                    <w:div w:id="151870880">
                      <w:marLeft w:val="0"/>
                      <w:marRight w:val="0"/>
                      <w:marTop w:val="0"/>
                      <w:marBottom w:val="0"/>
                      <w:divBdr>
                        <w:top w:val="none" w:sz="0" w:space="0" w:color="auto"/>
                        <w:left w:val="none" w:sz="0" w:space="0" w:color="auto"/>
                        <w:bottom w:val="none" w:sz="0" w:space="0" w:color="auto"/>
                        <w:right w:val="none" w:sz="0" w:space="0" w:color="auto"/>
                      </w:divBdr>
                      <w:divsChild>
                        <w:div w:id="26878568">
                          <w:marLeft w:val="0"/>
                          <w:marRight w:val="0"/>
                          <w:marTop w:val="0"/>
                          <w:marBottom w:val="0"/>
                          <w:divBdr>
                            <w:top w:val="none" w:sz="0" w:space="0" w:color="auto"/>
                            <w:left w:val="none" w:sz="0" w:space="0" w:color="auto"/>
                            <w:bottom w:val="none" w:sz="0" w:space="0" w:color="auto"/>
                            <w:right w:val="none" w:sz="0" w:space="0" w:color="auto"/>
                          </w:divBdr>
                          <w:divsChild>
                            <w:div w:id="1996570672">
                              <w:marLeft w:val="0"/>
                              <w:marRight w:val="0"/>
                              <w:marTop w:val="0"/>
                              <w:marBottom w:val="0"/>
                              <w:divBdr>
                                <w:top w:val="none" w:sz="0" w:space="0" w:color="auto"/>
                                <w:left w:val="none" w:sz="0" w:space="0" w:color="auto"/>
                                <w:bottom w:val="none" w:sz="0" w:space="0" w:color="auto"/>
                                <w:right w:val="none" w:sz="0" w:space="0" w:color="auto"/>
                              </w:divBdr>
                              <w:divsChild>
                                <w:div w:id="214850516">
                                  <w:marLeft w:val="0"/>
                                  <w:marRight w:val="0"/>
                                  <w:marTop w:val="0"/>
                                  <w:marBottom w:val="0"/>
                                  <w:divBdr>
                                    <w:top w:val="none" w:sz="0" w:space="0" w:color="auto"/>
                                    <w:left w:val="none" w:sz="0" w:space="0" w:color="auto"/>
                                    <w:bottom w:val="none" w:sz="0" w:space="0" w:color="auto"/>
                                    <w:right w:val="none" w:sz="0" w:space="0" w:color="auto"/>
                                  </w:divBdr>
                                  <w:divsChild>
                                    <w:div w:id="194388891">
                                      <w:marLeft w:val="0"/>
                                      <w:marRight w:val="0"/>
                                      <w:marTop w:val="0"/>
                                      <w:marBottom w:val="0"/>
                                      <w:divBdr>
                                        <w:top w:val="none" w:sz="0" w:space="0" w:color="auto"/>
                                        <w:left w:val="none" w:sz="0" w:space="0" w:color="auto"/>
                                        <w:bottom w:val="none" w:sz="0" w:space="0" w:color="auto"/>
                                        <w:right w:val="none" w:sz="0" w:space="0" w:color="auto"/>
                                      </w:divBdr>
                                      <w:divsChild>
                                        <w:div w:id="18521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7711313">
      <w:bodyDiv w:val="1"/>
      <w:marLeft w:val="0"/>
      <w:marRight w:val="0"/>
      <w:marTop w:val="0"/>
      <w:marBottom w:val="0"/>
      <w:divBdr>
        <w:top w:val="none" w:sz="0" w:space="0" w:color="auto"/>
        <w:left w:val="none" w:sz="0" w:space="0" w:color="auto"/>
        <w:bottom w:val="none" w:sz="0" w:space="0" w:color="auto"/>
        <w:right w:val="none" w:sz="0" w:space="0" w:color="auto"/>
      </w:divBdr>
    </w:div>
    <w:div w:id="1781953850">
      <w:bodyDiv w:val="1"/>
      <w:marLeft w:val="0"/>
      <w:marRight w:val="0"/>
      <w:marTop w:val="0"/>
      <w:marBottom w:val="0"/>
      <w:divBdr>
        <w:top w:val="none" w:sz="0" w:space="0" w:color="auto"/>
        <w:left w:val="none" w:sz="0" w:space="0" w:color="auto"/>
        <w:bottom w:val="none" w:sz="0" w:space="0" w:color="auto"/>
        <w:right w:val="none" w:sz="0" w:space="0" w:color="auto"/>
      </w:divBdr>
      <w:divsChild>
        <w:div w:id="1249849390">
          <w:marLeft w:val="0"/>
          <w:marRight w:val="0"/>
          <w:marTop w:val="0"/>
          <w:marBottom w:val="0"/>
          <w:divBdr>
            <w:top w:val="none" w:sz="0" w:space="0" w:color="auto"/>
            <w:left w:val="none" w:sz="0" w:space="0" w:color="auto"/>
            <w:bottom w:val="none" w:sz="0" w:space="0" w:color="auto"/>
            <w:right w:val="none" w:sz="0" w:space="0" w:color="auto"/>
          </w:divBdr>
          <w:divsChild>
            <w:div w:id="2012223225">
              <w:marLeft w:val="0"/>
              <w:marRight w:val="0"/>
              <w:marTop w:val="0"/>
              <w:marBottom w:val="0"/>
              <w:divBdr>
                <w:top w:val="none" w:sz="0" w:space="0" w:color="auto"/>
                <w:left w:val="none" w:sz="0" w:space="0" w:color="auto"/>
                <w:bottom w:val="none" w:sz="0" w:space="0" w:color="auto"/>
                <w:right w:val="none" w:sz="0" w:space="0" w:color="auto"/>
              </w:divBdr>
              <w:divsChild>
                <w:div w:id="1725594946">
                  <w:marLeft w:val="0"/>
                  <w:marRight w:val="0"/>
                  <w:marTop w:val="0"/>
                  <w:marBottom w:val="0"/>
                  <w:divBdr>
                    <w:top w:val="none" w:sz="0" w:space="0" w:color="auto"/>
                    <w:left w:val="none" w:sz="0" w:space="0" w:color="auto"/>
                    <w:bottom w:val="none" w:sz="0" w:space="0" w:color="auto"/>
                    <w:right w:val="none" w:sz="0" w:space="0" w:color="auto"/>
                  </w:divBdr>
                  <w:divsChild>
                    <w:div w:id="1640844720">
                      <w:marLeft w:val="0"/>
                      <w:marRight w:val="0"/>
                      <w:marTop w:val="0"/>
                      <w:marBottom w:val="0"/>
                      <w:divBdr>
                        <w:top w:val="none" w:sz="0" w:space="0" w:color="auto"/>
                        <w:left w:val="none" w:sz="0" w:space="0" w:color="auto"/>
                        <w:bottom w:val="none" w:sz="0" w:space="0" w:color="auto"/>
                        <w:right w:val="none" w:sz="0" w:space="0" w:color="auto"/>
                      </w:divBdr>
                      <w:divsChild>
                        <w:div w:id="1365791325">
                          <w:marLeft w:val="0"/>
                          <w:marRight w:val="0"/>
                          <w:marTop w:val="0"/>
                          <w:marBottom w:val="0"/>
                          <w:divBdr>
                            <w:top w:val="none" w:sz="0" w:space="0" w:color="auto"/>
                            <w:left w:val="none" w:sz="0" w:space="0" w:color="auto"/>
                            <w:bottom w:val="none" w:sz="0" w:space="0" w:color="auto"/>
                            <w:right w:val="none" w:sz="0" w:space="0" w:color="auto"/>
                          </w:divBdr>
                          <w:divsChild>
                            <w:div w:id="723719912">
                              <w:marLeft w:val="0"/>
                              <w:marRight w:val="0"/>
                              <w:marTop w:val="0"/>
                              <w:marBottom w:val="0"/>
                              <w:divBdr>
                                <w:top w:val="none" w:sz="0" w:space="0" w:color="auto"/>
                                <w:left w:val="none" w:sz="0" w:space="0" w:color="auto"/>
                                <w:bottom w:val="none" w:sz="0" w:space="0" w:color="auto"/>
                                <w:right w:val="none" w:sz="0" w:space="0" w:color="auto"/>
                              </w:divBdr>
                              <w:divsChild>
                                <w:div w:id="534848165">
                                  <w:marLeft w:val="0"/>
                                  <w:marRight w:val="0"/>
                                  <w:marTop w:val="0"/>
                                  <w:marBottom w:val="0"/>
                                  <w:divBdr>
                                    <w:top w:val="none" w:sz="0" w:space="0" w:color="auto"/>
                                    <w:left w:val="none" w:sz="0" w:space="0" w:color="auto"/>
                                    <w:bottom w:val="none" w:sz="0" w:space="0" w:color="auto"/>
                                    <w:right w:val="none" w:sz="0" w:space="0" w:color="auto"/>
                                  </w:divBdr>
                                  <w:divsChild>
                                    <w:div w:id="1690253850">
                                      <w:marLeft w:val="0"/>
                                      <w:marRight w:val="0"/>
                                      <w:marTop w:val="0"/>
                                      <w:marBottom w:val="0"/>
                                      <w:divBdr>
                                        <w:top w:val="none" w:sz="0" w:space="0" w:color="auto"/>
                                        <w:left w:val="none" w:sz="0" w:space="0" w:color="auto"/>
                                        <w:bottom w:val="none" w:sz="0" w:space="0" w:color="auto"/>
                                        <w:right w:val="none" w:sz="0" w:space="0" w:color="auto"/>
                                      </w:divBdr>
                                      <w:divsChild>
                                        <w:div w:id="161555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4937758">
      <w:bodyDiv w:val="1"/>
      <w:marLeft w:val="0"/>
      <w:marRight w:val="0"/>
      <w:marTop w:val="0"/>
      <w:marBottom w:val="0"/>
      <w:divBdr>
        <w:top w:val="none" w:sz="0" w:space="0" w:color="auto"/>
        <w:left w:val="none" w:sz="0" w:space="0" w:color="auto"/>
        <w:bottom w:val="none" w:sz="0" w:space="0" w:color="auto"/>
        <w:right w:val="none" w:sz="0" w:space="0" w:color="auto"/>
      </w:divBdr>
      <w:divsChild>
        <w:div w:id="1721129653">
          <w:marLeft w:val="0"/>
          <w:marRight w:val="0"/>
          <w:marTop w:val="0"/>
          <w:marBottom w:val="0"/>
          <w:divBdr>
            <w:top w:val="none" w:sz="0" w:space="0" w:color="auto"/>
            <w:left w:val="none" w:sz="0" w:space="0" w:color="auto"/>
            <w:bottom w:val="none" w:sz="0" w:space="0" w:color="auto"/>
            <w:right w:val="none" w:sz="0" w:space="0" w:color="auto"/>
          </w:divBdr>
          <w:divsChild>
            <w:div w:id="693381082">
              <w:marLeft w:val="0"/>
              <w:marRight w:val="0"/>
              <w:marTop w:val="0"/>
              <w:marBottom w:val="0"/>
              <w:divBdr>
                <w:top w:val="none" w:sz="0" w:space="0" w:color="auto"/>
                <w:left w:val="none" w:sz="0" w:space="0" w:color="auto"/>
                <w:bottom w:val="none" w:sz="0" w:space="0" w:color="auto"/>
                <w:right w:val="none" w:sz="0" w:space="0" w:color="auto"/>
              </w:divBdr>
              <w:divsChild>
                <w:div w:id="1884512003">
                  <w:marLeft w:val="0"/>
                  <w:marRight w:val="0"/>
                  <w:marTop w:val="0"/>
                  <w:marBottom w:val="0"/>
                  <w:divBdr>
                    <w:top w:val="none" w:sz="0" w:space="0" w:color="auto"/>
                    <w:left w:val="none" w:sz="0" w:space="0" w:color="auto"/>
                    <w:bottom w:val="none" w:sz="0" w:space="0" w:color="auto"/>
                    <w:right w:val="none" w:sz="0" w:space="0" w:color="auto"/>
                  </w:divBdr>
                  <w:divsChild>
                    <w:div w:id="206183289">
                      <w:marLeft w:val="0"/>
                      <w:marRight w:val="0"/>
                      <w:marTop w:val="0"/>
                      <w:marBottom w:val="0"/>
                      <w:divBdr>
                        <w:top w:val="none" w:sz="0" w:space="0" w:color="auto"/>
                        <w:left w:val="none" w:sz="0" w:space="0" w:color="auto"/>
                        <w:bottom w:val="none" w:sz="0" w:space="0" w:color="auto"/>
                        <w:right w:val="none" w:sz="0" w:space="0" w:color="auto"/>
                      </w:divBdr>
                      <w:divsChild>
                        <w:div w:id="484056390">
                          <w:marLeft w:val="0"/>
                          <w:marRight w:val="0"/>
                          <w:marTop w:val="0"/>
                          <w:marBottom w:val="0"/>
                          <w:divBdr>
                            <w:top w:val="none" w:sz="0" w:space="0" w:color="auto"/>
                            <w:left w:val="none" w:sz="0" w:space="0" w:color="auto"/>
                            <w:bottom w:val="none" w:sz="0" w:space="0" w:color="auto"/>
                            <w:right w:val="none" w:sz="0" w:space="0" w:color="auto"/>
                          </w:divBdr>
                          <w:divsChild>
                            <w:div w:id="603997319">
                              <w:marLeft w:val="0"/>
                              <w:marRight w:val="0"/>
                              <w:marTop w:val="0"/>
                              <w:marBottom w:val="0"/>
                              <w:divBdr>
                                <w:top w:val="none" w:sz="0" w:space="0" w:color="auto"/>
                                <w:left w:val="none" w:sz="0" w:space="0" w:color="auto"/>
                                <w:bottom w:val="none" w:sz="0" w:space="0" w:color="auto"/>
                                <w:right w:val="none" w:sz="0" w:space="0" w:color="auto"/>
                              </w:divBdr>
                              <w:divsChild>
                                <w:div w:id="1880972072">
                                  <w:marLeft w:val="0"/>
                                  <w:marRight w:val="0"/>
                                  <w:marTop w:val="0"/>
                                  <w:marBottom w:val="0"/>
                                  <w:divBdr>
                                    <w:top w:val="none" w:sz="0" w:space="0" w:color="auto"/>
                                    <w:left w:val="none" w:sz="0" w:space="0" w:color="auto"/>
                                    <w:bottom w:val="none" w:sz="0" w:space="0" w:color="auto"/>
                                    <w:right w:val="none" w:sz="0" w:space="0" w:color="auto"/>
                                  </w:divBdr>
                                  <w:divsChild>
                                    <w:div w:id="996954357">
                                      <w:marLeft w:val="0"/>
                                      <w:marRight w:val="0"/>
                                      <w:marTop w:val="0"/>
                                      <w:marBottom w:val="0"/>
                                      <w:divBdr>
                                        <w:top w:val="none" w:sz="0" w:space="0" w:color="auto"/>
                                        <w:left w:val="none" w:sz="0" w:space="0" w:color="auto"/>
                                        <w:bottom w:val="none" w:sz="0" w:space="0" w:color="auto"/>
                                        <w:right w:val="none" w:sz="0" w:space="0" w:color="auto"/>
                                      </w:divBdr>
                                      <w:divsChild>
                                        <w:div w:id="109609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ensionsregulator.gov.uk/employers/setting-up-a-pension-scheme.aspx" TargetMode="External"/><Relationship Id="rId13" Type="http://schemas.openxmlformats.org/officeDocument/2006/relationships/hyperlink" Target="http://www.thepensionsregulator.gov.uk/employers/the-essential-guide-to-automatic-enrolment.aspx" TargetMode="External"/><Relationship Id="rId3" Type="http://schemas.openxmlformats.org/officeDocument/2006/relationships/styles" Target="styles.xml"/><Relationship Id="rId7" Type="http://schemas.openxmlformats.org/officeDocument/2006/relationships/hyperlink" Target="http://www.thepensionsregulator.gov.uk/employers/what-is-my-staging-date.aspx" TargetMode="External"/><Relationship Id="rId12" Type="http://schemas.openxmlformats.org/officeDocument/2006/relationships/hyperlink" Target="http://www.thepensionsregulator.gov.uk/contact-u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hepensionsregulator.gov.uk/automatic-enrolment-enquirie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pensionsregulator.gov.uk/automatic-enrolment-enquiries.aspx" TargetMode="External"/><Relationship Id="rId4" Type="http://schemas.openxmlformats.org/officeDocument/2006/relationships/settings" Target="settings.xml"/><Relationship Id="rId9" Type="http://schemas.openxmlformats.org/officeDocument/2006/relationships/hyperlink" Target="http://www.thepensionsregulator.gov.uk/employers/contributions-funding.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AD2C9-FC0D-472B-B198-CD73E7F73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5834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Pensions Regulator</Company>
  <LinksUpToDate>false</LinksUpToDate>
  <CharactersWithSpaces>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SANDLESR</dc:creator>
  <cp:lastModifiedBy>Sara Zmertych</cp:lastModifiedBy>
  <cp:revision>2</cp:revision>
  <cp:lastPrinted>2015-02-25T15:20:00Z</cp:lastPrinted>
  <dcterms:created xsi:type="dcterms:W3CDTF">2015-04-01T11:54:00Z</dcterms:created>
  <dcterms:modified xsi:type="dcterms:W3CDTF">2015-04-01T11:54:00Z</dcterms:modified>
</cp:coreProperties>
</file>